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50EE" w14:textId="77777777" w:rsidR="00691BB3" w:rsidRPr="00691BB3" w:rsidRDefault="00691BB3" w:rsidP="00691BB3">
      <w:pPr>
        <w:pStyle w:val="aa"/>
        <w:jc w:val="right"/>
        <w:rPr>
          <w:rFonts w:ascii="Times New Roman" w:hAnsi="Times New Roman"/>
          <w:sz w:val="24"/>
          <w:szCs w:val="24"/>
        </w:rPr>
      </w:pPr>
      <w:r w:rsidRPr="00691BB3">
        <w:rPr>
          <w:rFonts w:ascii="Times New Roman" w:hAnsi="Times New Roman"/>
          <w:sz w:val="24"/>
          <w:szCs w:val="24"/>
        </w:rPr>
        <w:t>УТВЕРЖДЕНО</w:t>
      </w:r>
    </w:p>
    <w:p w14:paraId="4672B664" w14:textId="22A41712" w:rsidR="00691BB3" w:rsidRPr="00691BB3" w:rsidRDefault="00691BB3" w:rsidP="00691BB3">
      <w:pPr>
        <w:pStyle w:val="aa"/>
        <w:jc w:val="right"/>
        <w:rPr>
          <w:rFonts w:ascii="Times New Roman" w:hAnsi="Times New Roman"/>
          <w:sz w:val="24"/>
          <w:szCs w:val="24"/>
        </w:rPr>
      </w:pPr>
      <w:r w:rsidRPr="00691BB3">
        <w:rPr>
          <w:rFonts w:ascii="Times New Roman" w:hAnsi="Times New Roman"/>
          <w:sz w:val="24"/>
          <w:szCs w:val="24"/>
        </w:rPr>
        <w:t xml:space="preserve">Решением </w:t>
      </w:r>
      <w:r w:rsidR="008E165A">
        <w:rPr>
          <w:rFonts w:ascii="Times New Roman" w:hAnsi="Times New Roman"/>
          <w:sz w:val="24"/>
          <w:szCs w:val="24"/>
        </w:rPr>
        <w:t>Годового</w:t>
      </w:r>
      <w:r w:rsidRPr="00691BB3">
        <w:rPr>
          <w:rFonts w:ascii="Times New Roman" w:hAnsi="Times New Roman"/>
          <w:sz w:val="24"/>
          <w:szCs w:val="24"/>
        </w:rPr>
        <w:t xml:space="preserve">  общего собрания членов</w:t>
      </w:r>
    </w:p>
    <w:p w14:paraId="39CC04F4" w14:textId="77777777" w:rsidR="00691BB3" w:rsidRPr="00691BB3" w:rsidRDefault="00691BB3" w:rsidP="00691BB3">
      <w:pPr>
        <w:pStyle w:val="aa"/>
        <w:jc w:val="right"/>
        <w:rPr>
          <w:rFonts w:ascii="Times New Roman" w:hAnsi="Times New Roman"/>
          <w:sz w:val="24"/>
          <w:szCs w:val="24"/>
        </w:rPr>
      </w:pPr>
      <w:r w:rsidRPr="00691BB3">
        <w:rPr>
          <w:rFonts w:ascii="Times New Roman" w:hAnsi="Times New Roman"/>
          <w:sz w:val="24"/>
          <w:szCs w:val="24"/>
        </w:rPr>
        <w:t>Союза</w:t>
      </w:r>
    </w:p>
    <w:p w14:paraId="62E6CA52" w14:textId="77777777" w:rsidR="00691BB3" w:rsidRPr="00691BB3" w:rsidRDefault="00691BB3" w:rsidP="00691BB3">
      <w:pPr>
        <w:pStyle w:val="aa"/>
        <w:jc w:val="right"/>
        <w:rPr>
          <w:rFonts w:ascii="Times New Roman" w:hAnsi="Times New Roman"/>
          <w:sz w:val="24"/>
          <w:szCs w:val="24"/>
        </w:rPr>
      </w:pPr>
      <w:r w:rsidRPr="00691BB3">
        <w:rPr>
          <w:rFonts w:ascii="Times New Roman" w:hAnsi="Times New Roman"/>
          <w:sz w:val="24"/>
          <w:szCs w:val="24"/>
        </w:rPr>
        <w:t xml:space="preserve"> «Черноморский Строительный Союз»</w:t>
      </w:r>
    </w:p>
    <w:p w14:paraId="707A198F" w14:textId="2ED60AB8" w:rsidR="008F31D7" w:rsidRPr="008F31D7" w:rsidRDefault="008F31D7" w:rsidP="008F31D7">
      <w:pPr>
        <w:pStyle w:val="HTML"/>
        <w:jc w:val="right"/>
        <w:rPr>
          <w:rFonts w:ascii="Times New Roman" w:hAnsi="Times New Roman" w:cs="Times New Roman"/>
          <w:color w:val="auto"/>
          <w:sz w:val="24"/>
          <w:szCs w:val="24"/>
        </w:rPr>
      </w:pPr>
      <w:r w:rsidRPr="008C425F">
        <w:rPr>
          <w:rFonts w:ascii="Times New Roman" w:hAnsi="Times New Roman" w:cs="Times New Roman"/>
          <w:color w:val="auto"/>
          <w:sz w:val="24"/>
          <w:szCs w:val="24"/>
        </w:rPr>
        <w:t xml:space="preserve">Протокол № </w:t>
      </w:r>
      <w:r w:rsidR="00DF4B99" w:rsidRPr="008C425F">
        <w:rPr>
          <w:rFonts w:ascii="Times New Roman" w:hAnsi="Times New Roman" w:cs="Times New Roman"/>
          <w:color w:val="auto"/>
          <w:sz w:val="24"/>
          <w:szCs w:val="24"/>
        </w:rPr>
        <w:t>2</w:t>
      </w:r>
      <w:ins w:id="0" w:author="Юля Бунина" w:date="2023-03-20T14:13:00Z">
        <w:r w:rsidR="00154578">
          <w:rPr>
            <w:rFonts w:ascii="Times New Roman" w:hAnsi="Times New Roman" w:cs="Times New Roman"/>
            <w:color w:val="auto"/>
            <w:sz w:val="24"/>
            <w:szCs w:val="24"/>
          </w:rPr>
          <w:t>1</w:t>
        </w:r>
      </w:ins>
      <w:del w:id="1" w:author="Юля Бунина" w:date="2023-03-20T14:13:00Z">
        <w:r w:rsidR="00DF4B99" w:rsidRPr="008C425F" w:rsidDel="00154578">
          <w:rPr>
            <w:rFonts w:ascii="Times New Roman" w:hAnsi="Times New Roman" w:cs="Times New Roman"/>
            <w:color w:val="auto"/>
            <w:sz w:val="24"/>
            <w:szCs w:val="24"/>
          </w:rPr>
          <w:delText>0</w:delText>
        </w:r>
      </w:del>
      <w:r w:rsidR="00DF4B99" w:rsidRPr="008C425F">
        <w:rPr>
          <w:rFonts w:ascii="Times New Roman" w:hAnsi="Times New Roman" w:cs="Times New Roman"/>
          <w:color w:val="auto"/>
          <w:sz w:val="24"/>
          <w:szCs w:val="24"/>
        </w:rPr>
        <w:t xml:space="preserve"> </w:t>
      </w:r>
      <w:r w:rsidRPr="008C425F">
        <w:rPr>
          <w:rFonts w:ascii="Times New Roman" w:hAnsi="Times New Roman" w:cs="Times New Roman"/>
          <w:color w:val="auto"/>
          <w:sz w:val="24"/>
          <w:szCs w:val="24"/>
        </w:rPr>
        <w:t xml:space="preserve">от </w:t>
      </w:r>
      <w:r w:rsidR="00F358A8" w:rsidRPr="008C425F">
        <w:rPr>
          <w:rFonts w:ascii="Times New Roman" w:hAnsi="Times New Roman" w:cs="Times New Roman"/>
          <w:color w:val="auto"/>
          <w:sz w:val="24"/>
          <w:szCs w:val="24"/>
        </w:rPr>
        <w:t>2</w:t>
      </w:r>
      <w:ins w:id="2" w:author="Юля Бунина" w:date="2023-03-20T14:13:00Z">
        <w:r w:rsidR="00154578">
          <w:rPr>
            <w:rFonts w:ascii="Times New Roman" w:hAnsi="Times New Roman" w:cs="Times New Roman"/>
            <w:color w:val="auto"/>
            <w:sz w:val="24"/>
            <w:szCs w:val="24"/>
          </w:rPr>
          <w:t>6</w:t>
        </w:r>
      </w:ins>
      <w:del w:id="3" w:author="Юля Бунина" w:date="2023-03-20T14:13:00Z">
        <w:r w:rsidR="00DF4B99" w:rsidRPr="008C425F" w:rsidDel="00154578">
          <w:rPr>
            <w:rFonts w:ascii="Times New Roman" w:hAnsi="Times New Roman" w:cs="Times New Roman"/>
            <w:color w:val="auto"/>
            <w:sz w:val="24"/>
            <w:szCs w:val="24"/>
          </w:rPr>
          <w:delText>7</w:delText>
        </w:r>
      </w:del>
      <w:r w:rsidR="00DF4B99" w:rsidRPr="008C425F">
        <w:rPr>
          <w:rFonts w:ascii="Times New Roman" w:hAnsi="Times New Roman" w:cs="Times New Roman"/>
          <w:color w:val="auto"/>
          <w:sz w:val="24"/>
          <w:szCs w:val="24"/>
        </w:rPr>
        <w:t xml:space="preserve"> апреля</w:t>
      </w:r>
      <w:r w:rsidR="00F358A8" w:rsidRPr="008C425F">
        <w:rPr>
          <w:rFonts w:ascii="Times New Roman" w:hAnsi="Times New Roman" w:cs="Times New Roman"/>
          <w:color w:val="auto"/>
          <w:sz w:val="24"/>
          <w:szCs w:val="24"/>
        </w:rPr>
        <w:t xml:space="preserve"> </w:t>
      </w:r>
      <w:r w:rsidRPr="008C425F">
        <w:rPr>
          <w:rFonts w:ascii="Times New Roman" w:hAnsi="Times New Roman" w:cs="Times New Roman"/>
          <w:color w:val="auto"/>
          <w:sz w:val="24"/>
          <w:szCs w:val="24"/>
        </w:rPr>
        <w:t>202</w:t>
      </w:r>
      <w:ins w:id="4" w:author="Юля Бунина" w:date="2023-03-20T14:13:00Z">
        <w:r w:rsidR="00154578">
          <w:rPr>
            <w:rFonts w:ascii="Times New Roman" w:hAnsi="Times New Roman" w:cs="Times New Roman"/>
            <w:color w:val="auto"/>
            <w:sz w:val="24"/>
            <w:szCs w:val="24"/>
          </w:rPr>
          <w:t>3</w:t>
        </w:r>
      </w:ins>
      <w:del w:id="5" w:author="Юля Бунина" w:date="2023-03-20T14:13:00Z">
        <w:r w:rsidR="00DF4B99" w:rsidRPr="008C425F" w:rsidDel="00154578">
          <w:rPr>
            <w:rFonts w:ascii="Times New Roman" w:hAnsi="Times New Roman" w:cs="Times New Roman"/>
            <w:color w:val="auto"/>
            <w:sz w:val="24"/>
            <w:szCs w:val="24"/>
          </w:rPr>
          <w:delText>2</w:delText>
        </w:r>
      </w:del>
      <w:r w:rsidRPr="008C425F">
        <w:rPr>
          <w:rFonts w:ascii="Times New Roman" w:hAnsi="Times New Roman" w:cs="Times New Roman"/>
          <w:color w:val="auto"/>
          <w:sz w:val="24"/>
          <w:szCs w:val="24"/>
        </w:rPr>
        <w:t xml:space="preserve"> года</w:t>
      </w:r>
    </w:p>
    <w:p w14:paraId="5CF56FD7" w14:textId="77777777" w:rsidR="00D90F38" w:rsidRPr="00384512" w:rsidRDefault="00D90F38" w:rsidP="00D90F38">
      <w:pPr>
        <w:spacing w:line="240" w:lineRule="auto"/>
        <w:jc w:val="right"/>
        <w:rPr>
          <w:rFonts w:ascii="Times New Roman" w:hAnsi="Times New Roman"/>
          <w:b/>
          <w:color w:val="000000"/>
          <w:sz w:val="36"/>
          <w:szCs w:val="36"/>
        </w:rPr>
      </w:pPr>
    </w:p>
    <w:p w14:paraId="4ED07F05" w14:textId="77777777" w:rsidR="00D90F38" w:rsidRPr="00384512" w:rsidRDefault="00D90F38" w:rsidP="00D90F38">
      <w:pPr>
        <w:spacing w:line="240" w:lineRule="auto"/>
        <w:jc w:val="right"/>
        <w:rPr>
          <w:rFonts w:ascii="Times New Roman" w:hAnsi="Times New Roman"/>
          <w:b/>
          <w:color w:val="000000"/>
          <w:sz w:val="36"/>
          <w:szCs w:val="36"/>
        </w:rPr>
      </w:pPr>
    </w:p>
    <w:p w14:paraId="04406AD6" w14:textId="77777777" w:rsidR="00D90F38" w:rsidRPr="00384512" w:rsidRDefault="00D90F38" w:rsidP="00D90F38">
      <w:pPr>
        <w:spacing w:line="240" w:lineRule="auto"/>
        <w:jc w:val="right"/>
        <w:rPr>
          <w:rFonts w:ascii="Times New Roman" w:hAnsi="Times New Roman"/>
          <w:b/>
          <w:color w:val="000000"/>
          <w:sz w:val="36"/>
          <w:szCs w:val="36"/>
        </w:rPr>
      </w:pPr>
    </w:p>
    <w:p w14:paraId="364F4AE4" w14:textId="77777777" w:rsidR="00D90F38" w:rsidRPr="00384512" w:rsidRDefault="00D90F38" w:rsidP="00D90F38"/>
    <w:p w14:paraId="1AF8DAAE" w14:textId="77777777" w:rsidR="00981404" w:rsidRPr="00384512" w:rsidRDefault="00981404" w:rsidP="00D90F38"/>
    <w:p w14:paraId="57EA147C" w14:textId="77777777" w:rsidR="00981404" w:rsidRPr="00384512" w:rsidRDefault="00981404" w:rsidP="00D90F38"/>
    <w:p w14:paraId="4A20B9A1" w14:textId="77777777" w:rsidR="00D90F38" w:rsidRDefault="00D90F38" w:rsidP="00D90F38">
      <w:pPr>
        <w:pStyle w:val="ConsPlusNormal"/>
        <w:widowControl/>
        <w:ind w:firstLine="0"/>
        <w:jc w:val="center"/>
        <w:rPr>
          <w:rFonts w:ascii="Times New Roman" w:hAnsi="Times New Roman" w:cs="Times New Roman"/>
          <w:b/>
          <w:color w:val="000000"/>
          <w:sz w:val="28"/>
          <w:szCs w:val="28"/>
        </w:rPr>
      </w:pPr>
    </w:p>
    <w:p w14:paraId="7421C5DB" w14:textId="77777777" w:rsidR="00691BB3" w:rsidRPr="00384512" w:rsidRDefault="00691BB3" w:rsidP="00D90F38">
      <w:pPr>
        <w:pStyle w:val="ConsPlusNormal"/>
        <w:widowControl/>
        <w:ind w:firstLine="0"/>
        <w:jc w:val="center"/>
        <w:rPr>
          <w:rFonts w:ascii="Times New Roman" w:hAnsi="Times New Roman" w:cs="Times New Roman"/>
          <w:b/>
          <w:color w:val="000000"/>
          <w:sz w:val="28"/>
          <w:szCs w:val="28"/>
        </w:rPr>
      </w:pPr>
    </w:p>
    <w:p w14:paraId="647E347F" w14:textId="77777777" w:rsidR="00D90F38" w:rsidRPr="00691BB3" w:rsidRDefault="00D90F38" w:rsidP="00D90F38">
      <w:pPr>
        <w:pStyle w:val="ConsPlusNormal"/>
        <w:widowControl/>
        <w:ind w:firstLine="0"/>
        <w:jc w:val="center"/>
        <w:rPr>
          <w:rFonts w:ascii="Times New Roman" w:hAnsi="Times New Roman" w:cs="Times New Roman"/>
          <w:b/>
          <w:color w:val="000000"/>
          <w:sz w:val="32"/>
          <w:szCs w:val="32"/>
        </w:rPr>
      </w:pPr>
      <w:r w:rsidRPr="00691BB3">
        <w:rPr>
          <w:rFonts w:ascii="Times New Roman" w:hAnsi="Times New Roman" w:cs="Times New Roman"/>
          <w:b/>
          <w:color w:val="000000"/>
          <w:sz w:val="32"/>
          <w:szCs w:val="32"/>
        </w:rPr>
        <w:t>ПОЛОЖЕНИЕ</w:t>
      </w:r>
    </w:p>
    <w:p w14:paraId="58B0D243" w14:textId="78F524DA" w:rsidR="00D90F38" w:rsidRPr="00691BB3" w:rsidRDefault="00D90F38" w:rsidP="00D90F38">
      <w:pPr>
        <w:pStyle w:val="ConsPlusNormal"/>
        <w:widowControl/>
        <w:ind w:firstLine="0"/>
        <w:jc w:val="center"/>
        <w:rPr>
          <w:rFonts w:ascii="Times New Roman" w:hAnsi="Times New Roman" w:cs="Times New Roman"/>
          <w:b/>
          <w:color w:val="000000"/>
          <w:sz w:val="32"/>
          <w:szCs w:val="32"/>
        </w:rPr>
      </w:pPr>
      <w:r w:rsidRPr="00691BB3">
        <w:rPr>
          <w:rFonts w:ascii="Times New Roman" w:hAnsi="Times New Roman" w:cs="Times New Roman"/>
          <w:b/>
          <w:color w:val="000000"/>
          <w:sz w:val="32"/>
          <w:szCs w:val="32"/>
        </w:rPr>
        <w:t>О КОМПЕНСАЦИОННОМ ФОНДЕ</w:t>
      </w:r>
      <w:r w:rsidR="00D64332" w:rsidRPr="00691BB3">
        <w:rPr>
          <w:rFonts w:ascii="Times New Roman" w:hAnsi="Times New Roman" w:cs="Times New Roman"/>
          <w:b/>
          <w:color w:val="000000"/>
          <w:sz w:val="32"/>
          <w:szCs w:val="32"/>
        </w:rPr>
        <w:t xml:space="preserve"> </w:t>
      </w:r>
      <w:r w:rsidR="002D6A59" w:rsidRPr="00691BB3">
        <w:rPr>
          <w:rFonts w:ascii="Times New Roman" w:hAnsi="Times New Roman" w:cs="Times New Roman"/>
          <w:b/>
          <w:color w:val="000000"/>
          <w:sz w:val="32"/>
          <w:szCs w:val="32"/>
        </w:rPr>
        <w:t>ОБЕСПЕЧЕНИЯ ДОГОВОРНЫХ ОБЯЗАТЕЛЬСТВ</w:t>
      </w:r>
    </w:p>
    <w:p w14:paraId="4693A936" w14:textId="77777777" w:rsidR="007105A4" w:rsidRPr="00691BB3" w:rsidRDefault="007105A4" w:rsidP="007105A4">
      <w:pPr>
        <w:pStyle w:val="ConsPlusNormal"/>
        <w:widowControl/>
        <w:ind w:firstLine="0"/>
        <w:jc w:val="center"/>
        <w:rPr>
          <w:rFonts w:ascii="Times New Roman" w:hAnsi="Times New Roman" w:cs="Times New Roman"/>
          <w:b/>
          <w:color w:val="000000"/>
          <w:sz w:val="32"/>
          <w:szCs w:val="32"/>
        </w:rPr>
      </w:pPr>
      <w:r w:rsidRPr="00691BB3">
        <w:rPr>
          <w:rFonts w:ascii="Times New Roman" w:hAnsi="Times New Roman" w:cs="Times New Roman"/>
          <w:b/>
          <w:color w:val="000000"/>
          <w:sz w:val="32"/>
          <w:szCs w:val="32"/>
        </w:rPr>
        <w:t>СОЮЗА</w:t>
      </w:r>
    </w:p>
    <w:p w14:paraId="29CF58DB" w14:textId="77777777" w:rsidR="007105A4" w:rsidRPr="00691BB3" w:rsidRDefault="007105A4" w:rsidP="007105A4">
      <w:pPr>
        <w:pStyle w:val="ConsPlusNormal"/>
        <w:widowControl/>
        <w:ind w:firstLine="0"/>
        <w:jc w:val="center"/>
        <w:rPr>
          <w:rFonts w:ascii="Times New Roman" w:hAnsi="Times New Roman" w:cs="Times New Roman"/>
          <w:b/>
          <w:color w:val="000000"/>
          <w:sz w:val="32"/>
          <w:szCs w:val="32"/>
        </w:rPr>
      </w:pPr>
      <w:r w:rsidRPr="00691BB3">
        <w:rPr>
          <w:rFonts w:ascii="Times New Roman" w:hAnsi="Times New Roman" w:cs="Times New Roman"/>
          <w:b/>
          <w:color w:val="000000"/>
          <w:sz w:val="32"/>
          <w:szCs w:val="32"/>
        </w:rPr>
        <w:t xml:space="preserve">«ЧЕРНОМОРСКИЙ СТРОИТЕЛЬНЫЙ СОЮЗ» </w:t>
      </w:r>
    </w:p>
    <w:p w14:paraId="35D5B21B" w14:textId="77777777" w:rsidR="007A2D73" w:rsidRPr="00691BB3" w:rsidRDefault="007A2D73" w:rsidP="00D90F38">
      <w:pPr>
        <w:pStyle w:val="ConsPlusNormal"/>
        <w:widowControl/>
        <w:ind w:firstLine="0"/>
        <w:jc w:val="center"/>
        <w:rPr>
          <w:rFonts w:ascii="Times New Roman" w:hAnsi="Times New Roman" w:cs="Times New Roman"/>
          <w:b/>
          <w:color w:val="000000"/>
          <w:sz w:val="32"/>
          <w:szCs w:val="32"/>
        </w:rPr>
      </w:pPr>
    </w:p>
    <w:p w14:paraId="4A93584D" w14:textId="77777777" w:rsidR="007A2D73" w:rsidRPr="00384512" w:rsidRDefault="007A2D73" w:rsidP="00D90F38">
      <w:pPr>
        <w:pStyle w:val="ConsPlusNormal"/>
        <w:widowControl/>
        <w:ind w:firstLine="0"/>
        <w:jc w:val="center"/>
        <w:rPr>
          <w:rFonts w:ascii="Times New Roman" w:hAnsi="Times New Roman" w:cs="Times New Roman"/>
          <w:b/>
          <w:color w:val="000000"/>
          <w:sz w:val="40"/>
          <w:szCs w:val="40"/>
        </w:rPr>
      </w:pPr>
    </w:p>
    <w:p w14:paraId="11AF6D7F" w14:textId="744E516F" w:rsidR="007A2D73" w:rsidRPr="002B4EF7" w:rsidRDefault="002B4EF7" w:rsidP="00D90F38">
      <w:pPr>
        <w:pStyle w:val="ConsPlusNormal"/>
        <w:widowControl/>
        <w:ind w:firstLine="0"/>
        <w:jc w:val="center"/>
        <w:rPr>
          <w:rFonts w:ascii="Times New Roman" w:hAnsi="Times New Roman" w:cs="Times New Roman"/>
          <w:color w:val="000000"/>
          <w:sz w:val="40"/>
          <w:szCs w:val="40"/>
        </w:rPr>
      </w:pPr>
      <w:r w:rsidRPr="002B4EF7">
        <w:rPr>
          <w:rFonts w:ascii="Times New Roman" w:hAnsi="Times New Roman" w:cs="Times New Roman"/>
          <w:color w:val="000000"/>
          <w:sz w:val="40"/>
          <w:szCs w:val="40"/>
        </w:rPr>
        <w:t>(Новая редакция)</w:t>
      </w:r>
    </w:p>
    <w:p w14:paraId="6865D161" w14:textId="77777777" w:rsidR="00D90F38" w:rsidRPr="00384512" w:rsidRDefault="00D90F38" w:rsidP="00D90F38"/>
    <w:p w14:paraId="251E7684" w14:textId="77777777" w:rsidR="00D005D7" w:rsidRPr="00384512" w:rsidRDefault="00D005D7" w:rsidP="00D90F38"/>
    <w:p w14:paraId="1CB57E99" w14:textId="77777777" w:rsidR="00D005D7" w:rsidRPr="00384512" w:rsidRDefault="00D005D7" w:rsidP="00D90F38"/>
    <w:p w14:paraId="4ABD2402" w14:textId="77777777" w:rsidR="00D005D7" w:rsidRDefault="00D005D7" w:rsidP="00D90F38"/>
    <w:p w14:paraId="4ABE5A60" w14:textId="77777777" w:rsidR="007105A4" w:rsidRDefault="007105A4" w:rsidP="00D90F38"/>
    <w:p w14:paraId="4EB06575" w14:textId="77777777" w:rsidR="00691BB3" w:rsidRDefault="00691BB3" w:rsidP="00D90F38"/>
    <w:p w14:paraId="60311FEE" w14:textId="77777777" w:rsidR="00691BB3" w:rsidRDefault="00691BB3" w:rsidP="00D90F38"/>
    <w:p w14:paraId="57A2D2EA" w14:textId="77777777" w:rsidR="00691BB3" w:rsidRDefault="00691BB3" w:rsidP="00D90F38"/>
    <w:p w14:paraId="039DE307" w14:textId="77777777" w:rsidR="007105A4" w:rsidRPr="00384512" w:rsidRDefault="007105A4" w:rsidP="00D90F38"/>
    <w:p w14:paraId="551B4F65" w14:textId="77777777" w:rsidR="00F04E58" w:rsidRPr="00691BB3" w:rsidRDefault="00F04E58" w:rsidP="00D90F38">
      <w:pPr>
        <w:jc w:val="center"/>
        <w:rPr>
          <w:rFonts w:ascii="Times New Roman" w:hAnsi="Times New Roman"/>
          <w:sz w:val="28"/>
          <w:szCs w:val="28"/>
        </w:rPr>
      </w:pPr>
      <w:r w:rsidRPr="00691BB3">
        <w:rPr>
          <w:rFonts w:ascii="Times New Roman" w:hAnsi="Times New Roman"/>
          <w:sz w:val="28"/>
          <w:szCs w:val="28"/>
        </w:rPr>
        <w:t xml:space="preserve">г. </w:t>
      </w:r>
      <w:r w:rsidR="00D90F38" w:rsidRPr="00691BB3">
        <w:rPr>
          <w:rFonts w:ascii="Times New Roman" w:hAnsi="Times New Roman"/>
          <w:sz w:val="28"/>
          <w:szCs w:val="28"/>
        </w:rPr>
        <w:t>Краснодар</w:t>
      </w:r>
    </w:p>
    <w:p w14:paraId="13C1BA66" w14:textId="5E66DF23" w:rsidR="00516437" w:rsidRPr="00384512" w:rsidRDefault="00D90F38" w:rsidP="00D74809">
      <w:pPr>
        <w:ind w:firstLine="567"/>
        <w:jc w:val="center"/>
        <w:rPr>
          <w:rFonts w:ascii="Times New Roman" w:hAnsi="Times New Roman"/>
          <w:b/>
          <w:color w:val="000000"/>
          <w:sz w:val="24"/>
          <w:szCs w:val="24"/>
        </w:rPr>
      </w:pPr>
      <w:r w:rsidRPr="00691BB3">
        <w:rPr>
          <w:rFonts w:ascii="Times New Roman" w:hAnsi="Times New Roman"/>
          <w:sz w:val="28"/>
          <w:szCs w:val="28"/>
        </w:rPr>
        <w:t xml:space="preserve"> 20</w:t>
      </w:r>
      <w:r w:rsidR="008F31D7">
        <w:rPr>
          <w:rFonts w:ascii="Times New Roman" w:hAnsi="Times New Roman"/>
          <w:sz w:val="28"/>
          <w:szCs w:val="28"/>
        </w:rPr>
        <w:t>2</w:t>
      </w:r>
      <w:ins w:id="6" w:author="Юля Бунина" w:date="2023-03-20T14:13:00Z">
        <w:r w:rsidR="00154578">
          <w:rPr>
            <w:rFonts w:ascii="Times New Roman" w:hAnsi="Times New Roman"/>
            <w:sz w:val="28"/>
            <w:szCs w:val="28"/>
          </w:rPr>
          <w:t>3</w:t>
        </w:r>
      </w:ins>
      <w:del w:id="7" w:author="Юля Бунина" w:date="2023-03-20T14:13:00Z">
        <w:r w:rsidR="00C77CE2" w:rsidDel="00154578">
          <w:rPr>
            <w:rFonts w:ascii="Times New Roman" w:hAnsi="Times New Roman"/>
            <w:sz w:val="28"/>
            <w:szCs w:val="28"/>
          </w:rPr>
          <w:delText>2</w:delText>
        </w:r>
      </w:del>
      <w:r w:rsidRPr="00691BB3">
        <w:rPr>
          <w:rFonts w:ascii="Times New Roman" w:hAnsi="Times New Roman"/>
          <w:sz w:val="28"/>
          <w:szCs w:val="28"/>
        </w:rPr>
        <w:t xml:space="preserve"> год</w:t>
      </w:r>
      <w:r w:rsidR="007A2D73" w:rsidRPr="00384512">
        <w:rPr>
          <w:rFonts w:ascii="Times New Roman" w:hAnsi="Times New Roman"/>
          <w:sz w:val="36"/>
          <w:szCs w:val="36"/>
        </w:rPr>
        <w:br w:type="page"/>
      </w:r>
      <w:r w:rsidR="008673BA" w:rsidRPr="00384512">
        <w:rPr>
          <w:rFonts w:ascii="Times New Roman" w:hAnsi="Times New Roman"/>
          <w:b/>
          <w:sz w:val="24"/>
          <w:szCs w:val="24"/>
        </w:rPr>
        <w:lastRenderedPageBreak/>
        <w:t xml:space="preserve">1. Общие положения </w:t>
      </w:r>
    </w:p>
    <w:p w14:paraId="43E39581" w14:textId="0EC55661" w:rsidR="007105A4" w:rsidRPr="00B9367F" w:rsidRDefault="008673BA"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1.1. </w:t>
      </w:r>
      <w:r w:rsidR="004A1037" w:rsidRPr="00B9367F">
        <w:rPr>
          <w:rFonts w:ascii="Times New Roman" w:hAnsi="Times New Roman"/>
          <w:sz w:val="24"/>
          <w:szCs w:val="24"/>
        </w:rPr>
        <w:t>Настоящее П</w:t>
      </w:r>
      <w:r w:rsidR="00B271F6" w:rsidRPr="00B9367F">
        <w:rPr>
          <w:rFonts w:ascii="Times New Roman" w:hAnsi="Times New Roman"/>
          <w:sz w:val="24"/>
          <w:szCs w:val="24"/>
        </w:rPr>
        <w:t>оложение</w:t>
      </w:r>
      <w:r w:rsidR="007105A4" w:rsidRPr="00B9367F">
        <w:rPr>
          <w:rFonts w:ascii="Times New Roman" w:hAnsi="Times New Roman"/>
          <w:sz w:val="24"/>
          <w:szCs w:val="24"/>
        </w:rPr>
        <w:t xml:space="preserve"> о компенсационном фонде обеспечения договорных </w:t>
      </w:r>
      <w:r w:rsidR="00B271F6" w:rsidRPr="00B9367F">
        <w:rPr>
          <w:rFonts w:ascii="Times New Roman" w:hAnsi="Times New Roman"/>
          <w:sz w:val="24"/>
          <w:szCs w:val="24"/>
        </w:rPr>
        <w:t xml:space="preserve"> </w:t>
      </w:r>
      <w:r w:rsidR="007105A4" w:rsidRPr="00B9367F">
        <w:rPr>
          <w:rFonts w:ascii="Times New Roman" w:hAnsi="Times New Roman"/>
          <w:sz w:val="24"/>
          <w:szCs w:val="24"/>
        </w:rPr>
        <w:t xml:space="preserve">обязательств  Союза «Черноморский Строительный Союз» разработано с учетом требований Градостроительного кодекса Российской Федерации (далее по тексту- </w:t>
      </w:r>
      <w:proofErr w:type="spellStart"/>
      <w:r w:rsidR="007105A4" w:rsidRPr="00B9367F">
        <w:rPr>
          <w:rFonts w:ascii="Times New Roman" w:hAnsi="Times New Roman"/>
          <w:sz w:val="24"/>
          <w:szCs w:val="24"/>
        </w:rPr>
        <w:t>ГрК</w:t>
      </w:r>
      <w:proofErr w:type="spellEnd"/>
      <w:r w:rsidR="007105A4" w:rsidRPr="00B9367F">
        <w:rPr>
          <w:rFonts w:ascii="Times New Roman" w:hAnsi="Times New Roman"/>
          <w:sz w:val="24"/>
          <w:szCs w:val="24"/>
        </w:rPr>
        <w:t xml:space="preserve"> РФ), Федерального закона от 29.12.2004 г. № 191-ФЗ «О введении в действие Градостроительного кодекса Российской Федерации» (далее по тексту- ФЗ от 29.12.2004 г. № 191-ФЗ), Федерального Закона Российской Федерации от 01.12.2007  № 315-ФЗ «О саморегулируемых организациях» (далее по тексту- ФЗ от 01.12.2007  г. № 315-ФЗ), Устава Союза  «Черноморский Строительный Союз» (далее по тексту – Устава Союза), Положения о членстве в Союзе   «Черноморский Строительный Союз»</w:t>
      </w:r>
      <w:r w:rsidR="008E165A" w:rsidRPr="00B9367F">
        <w:rPr>
          <w:rFonts w:ascii="Times New Roman" w:hAnsi="Times New Roman"/>
          <w:sz w:val="24"/>
          <w:szCs w:val="24"/>
        </w:rPr>
        <w:t xml:space="preserve">, о требованиях к членам, о размере, порядке расчета  и уплаты членских взносов  </w:t>
      </w:r>
      <w:r w:rsidR="007105A4" w:rsidRPr="00B9367F">
        <w:rPr>
          <w:rFonts w:ascii="Times New Roman" w:hAnsi="Times New Roman"/>
          <w:sz w:val="24"/>
          <w:szCs w:val="24"/>
        </w:rPr>
        <w:t>.</w:t>
      </w:r>
    </w:p>
    <w:p w14:paraId="46FB7993" w14:textId="5CB4CF38" w:rsidR="00A247A8" w:rsidRPr="00B9367F" w:rsidRDefault="008C40D8"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1.2. </w:t>
      </w:r>
      <w:r w:rsidR="00A247A8" w:rsidRPr="00B9367F">
        <w:rPr>
          <w:rFonts w:ascii="Times New Roman" w:hAnsi="Times New Roman"/>
          <w:sz w:val="24"/>
          <w:szCs w:val="24"/>
        </w:rPr>
        <w:t>В случае, если не менее чем тридцать членов Союза подали в Союз заявления о намерении принимать участие в заключении договоров строительного подряда</w:t>
      </w:r>
      <w:r w:rsidR="008E165A" w:rsidRPr="00B9367F">
        <w:rPr>
          <w:rFonts w:ascii="Times New Roman" w:hAnsi="Times New Roman"/>
          <w:sz w:val="24"/>
          <w:szCs w:val="24"/>
        </w:rPr>
        <w:t>, подряда на осуществление сноса</w:t>
      </w:r>
      <w:r w:rsidR="00A247A8" w:rsidRPr="00B9367F">
        <w:rPr>
          <w:rFonts w:ascii="Times New Roman" w:hAnsi="Times New Roman"/>
          <w:sz w:val="24"/>
          <w:szCs w:val="24"/>
        </w:rPr>
        <w:t xml:space="preserve">  с использованием конкурентных способов заключения договоров</w:t>
      </w:r>
      <w:r w:rsidR="00691BB3" w:rsidRPr="00B9367F">
        <w:rPr>
          <w:rFonts w:ascii="Times New Roman" w:hAnsi="Times New Roman"/>
          <w:sz w:val="24"/>
          <w:szCs w:val="24"/>
        </w:rPr>
        <w:t>,</w:t>
      </w:r>
      <w:r w:rsidR="00A247A8" w:rsidRPr="00B9367F">
        <w:rPr>
          <w:rFonts w:ascii="Times New Roman" w:hAnsi="Times New Roman"/>
          <w:sz w:val="24"/>
          <w:szCs w:val="24"/>
        </w:rPr>
        <w:t xml:space="preserve"> Союз</w:t>
      </w:r>
      <w:r w:rsidR="00691BB3" w:rsidRPr="00B9367F">
        <w:rPr>
          <w:rFonts w:ascii="Times New Roman" w:hAnsi="Times New Roman"/>
          <w:sz w:val="24"/>
          <w:szCs w:val="24"/>
        </w:rPr>
        <w:t>,</w:t>
      </w:r>
      <w:r w:rsidR="00A247A8" w:rsidRPr="00B9367F">
        <w:rPr>
          <w:rFonts w:ascii="Times New Roman" w:hAnsi="Times New Roman"/>
          <w:sz w:val="24"/>
          <w:szCs w:val="24"/>
        </w:rPr>
        <w:t xml:space="preserve"> на основании  заявлений таких членов</w:t>
      </w:r>
      <w:r w:rsidR="00691BB3" w:rsidRPr="00B9367F">
        <w:rPr>
          <w:rFonts w:ascii="Times New Roman" w:hAnsi="Times New Roman"/>
          <w:sz w:val="24"/>
          <w:szCs w:val="24"/>
        </w:rPr>
        <w:t>,</w:t>
      </w:r>
      <w:r w:rsidR="00A247A8" w:rsidRPr="00B9367F">
        <w:rPr>
          <w:rFonts w:ascii="Times New Roman" w:hAnsi="Times New Roman"/>
          <w:sz w:val="24"/>
          <w:szCs w:val="24"/>
        </w:rPr>
        <w:t xml:space="preserve"> по решению Совета директоров</w:t>
      </w:r>
      <w:r w:rsidR="00691BB3" w:rsidRPr="00B9367F">
        <w:rPr>
          <w:rFonts w:ascii="Times New Roman" w:hAnsi="Times New Roman"/>
          <w:sz w:val="24"/>
          <w:szCs w:val="24"/>
        </w:rPr>
        <w:t>,</w:t>
      </w:r>
      <w:r w:rsidR="00A247A8" w:rsidRPr="00B9367F">
        <w:rPr>
          <w:rFonts w:ascii="Times New Roman" w:hAnsi="Times New Roman"/>
          <w:sz w:val="24"/>
          <w:szCs w:val="24"/>
        </w:rPr>
        <w:t xml:space="preserve"> обязан  сформировать компенсационный фонд обеспечения договорных обязательств.</w:t>
      </w:r>
    </w:p>
    <w:p w14:paraId="6A517C43" w14:textId="162A7DE7" w:rsidR="00A247A8" w:rsidRPr="00B9367F" w:rsidRDefault="00A247A8" w:rsidP="00B9367F">
      <w:pPr>
        <w:autoSpaceDE w:val="0"/>
        <w:autoSpaceDN w:val="0"/>
        <w:adjustRightInd w:val="0"/>
        <w:spacing w:after="0" w:line="240" w:lineRule="auto"/>
        <w:ind w:firstLine="567"/>
        <w:jc w:val="both"/>
        <w:rPr>
          <w:rFonts w:ascii="Times New Roman" w:hAnsi="Times New Roman"/>
          <w:b/>
          <w:sz w:val="24"/>
          <w:szCs w:val="24"/>
        </w:rPr>
      </w:pPr>
      <w:r w:rsidRPr="00B9367F">
        <w:rPr>
          <w:rFonts w:ascii="Times New Roman" w:hAnsi="Times New Roman"/>
          <w:sz w:val="24"/>
          <w:szCs w:val="24"/>
        </w:rPr>
        <w:t xml:space="preserve">1.3. Компенсационный фонд обеспечения договорных обязательств  создается  в целях обеспечения имущественной ответственности членов Союза по обязательствам, возникшим вследствие неисполнения или ненадлежащего исполнения  </w:t>
      </w:r>
      <w:r w:rsidR="008E165A" w:rsidRPr="00B9367F">
        <w:rPr>
          <w:rFonts w:ascii="Times New Roman" w:hAnsi="Times New Roman"/>
          <w:sz w:val="24"/>
          <w:szCs w:val="24"/>
        </w:rPr>
        <w:t xml:space="preserve">членами Союза </w:t>
      </w:r>
      <w:r w:rsidR="005F7503" w:rsidRPr="00B9367F">
        <w:rPr>
          <w:rFonts w:ascii="Times New Roman" w:hAnsi="Times New Roman"/>
          <w:sz w:val="24"/>
          <w:szCs w:val="24"/>
        </w:rPr>
        <w:t xml:space="preserve">обязательств по договорам </w:t>
      </w:r>
      <w:r w:rsidR="00691BB3" w:rsidRPr="00B9367F">
        <w:rPr>
          <w:rFonts w:ascii="Times New Roman" w:hAnsi="Times New Roman"/>
          <w:sz w:val="24"/>
          <w:szCs w:val="24"/>
        </w:rPr>
        <w:t xml:space="preserve"> строительного подряда,</w:t>
      </w:r>
      <w:r w:rsidR="008E165A" w:rsidRPr="00B9367F">
        <w:rPr>
          <w:rFonts w:ascii="Times New Roman" w:hAnsi="Times New Roman"/>
          <w:sz w:val="24"/>
          <w:szCs w:val="24"/>
        </w:rPr>
        <w:t xml:space="preserve"> подряда на осуществление сноса,</w:t>
      </w:r>
      <w:r w:rsidR="00691BB3" w:rsidRPr="00B9367F">
        <w:rPr>
          <w:rFonts w:ascii="Times New Roman" w:hAnsi="Times New Roman"/>
          <w:sz w:val="24"/>
          <w:szCs w:val="24"/>
        </w:rPr>
        <w:t xml:space="preserve"> </w:t>
      </w:r>
      <w:r w:rsidRPr="00B9367F">
        <w:rPr>
          <w:rFonts w:ascii="Times New Roman" w:hAnsi="Times New Roman"/>
          <w:sz w:val="24"/>
          <w:szCs w:val="24"/>
        </w:rPr>
        <w:t xml:space="preserve">заключенным  </w:t>
      </w:r>
      <w:r w:rsidR="00691BB3" w:rsidRPr="00B9367F">
        <w:rPr>
          <w:rFonts w:ascii="Times New Roman" w:hAnsi="Times New Roman"/>
          <w:sz w:val="24"/>
          <w:szCs w:val="24"/>
        </w:rPr>
        <w:t xml:space="preserve">такими членами </w:t>
      </w:r>
      <w:r w:rsidRPr="00B9367F">
        <w:rPr>
          <w:rFonts w:ascii="Times New Roman" w:hAnsi="Times New Roman"/>
          <w:sz w:val="24"/>
          <w:szCs w:val="24"/>
        </w:rPr>
        <w:t xml:space="preserve">с использованием конкурентных способов  заключения договоров. </w:t>
      </w:r>
    </w:p>
    <w:p w14:paraId="45EE2944" w14:textId="51E57CF1" w:rsidR="00356D60" w:rsidRPr="00B9367F" w:rsidRDefault="003B05D0" w:rsidP="00B9367F">
      <w:pPr>
        <w:autoSpaceDE w:val="0"/>
        <w:autoSpaceDN w:val="0"/>
        <w:adjustRightInd w:val="0"/>
        <w:spacing w:after="0" w:line="240" w:lineRule="auto"/>
        <w:ind w:firstLine="567"/>
        <w:jc w:val="both"/>
        <w:rPr>
          <w:rFonts w:ascii="Times New Roman" w:hAnsi="Times New Roman"/>
          <w:sz w:val="24"/>
          <w:szCs w:val="24"/>
        </w:rPr>
      </w:pPr>
      <w:r w:rsidRPr="00B9367F">
        <w:rPr>
          <w:rFonts w:ascii="Times New Roman" w:hAnsi="Times New Roman"/>
          <w:sz w:val="24"/>
          <w:szCs w:val="24"/>
        </w:rPr>
        <w:t xml:space="preserve">1.4. В случае создания  компенсационного фонда обеспечения договорных обязательств, Союз  в пределах средств компенсационного фонда обеспечения договорных обязательств несет субсидиарную ответственность по обязательствам своих членов, возникшим вследствие неисполнения или ненадлежащего исполнения  ими обязательств по договорам строительного подряда, </w:t>
      </w:r>
      <w:r w:rsidR="008E165A" w:rsidRPr="00B9367F">
        <w:rPr>
          <w:rFonts w:ascii="Times New Roman" w:hAnsi="Times New Roman"/>
          <w:sz w:val="24"/>
          <w:szCs w:val="24"/>
        </w:rPr>
        <w:t xml:space="preserve">подряда на осуществление сноса, </w:t>
      </w:r>
      <w:r w:rsidRPr="00B9367F">
        <w:rPr>
          <w:rFonts w:ascii="Times New Roman" w:hAnsi="Times New Roman"/>
          <w:sz w:val="24"/>
          <w:szCs w:val="24"/>
        </w:rPr>
        <w:t xml:space="preserve">заключенным с использованием конкурентных способов  заключения договоров в случаях,  предусмотренных статьей 60.1 </w:t>
      </w:r>
      <w:proofErr w:type="spellStart"/>
      <w:r w:rsidRPr="00B9367F">
        <w:rPr>
          <w:rFonts w:ascii="Times New Roman" w:hAnsi="Times New Roman"/>
          <w:sz w:val="24"/>
          <w:szCs w:val="24"/>
        </w:rPr>
        <w:t>ГрК</w:t>
      </w:r>
      <w:proofErr w:type="spellEnd"/>
      <w:r w:rsidRPr="00B9367F">
        <w:rPr>
          <w:rFonts w:ascii="Times New Roman" w:hAnsi="Times New Roman"/>
          <w:sz w:val="24"/>
          <w:szCs w:val="24"/>
        </w:rPr>
        <w:t xml:space="preserve"> РФ. </w:t>
      </w:r>
    </w:p>
    <w:p w14:paraId="167A0ACC" w14:textId="26A4E962" w:rsidR="003B05D0" w:rsidRPr="00B9367F" w:rsidRDefault="00356D60" w:rsidP="00B9367F">
      <w:pPr>
        <w:autoSpaceDE w:val="0"/>
        <w:autoSpaceDN w:val="0"/>
        <w:adjustRightInd w:val="0"/>
        <w:spacing w:after="0" w:line="240" w:lineRule="auto"/>
        <w:ind w:firstLine="567"/>
        <w:jc w:val="both"/>
        <w:rPr>
          <w:rFonts w:ascii="Times New Roman" w:hAnsi="Times New Roman"/>
          <w:sz w:val="24"/>
          <w:szCs w:val="24"/>
        </w:rPr>
      </w:pPr>
      <w:r w:rsidRPr="00B9367F">
        <w:rPr>
          <w:rFonts w:ascii="Times New Roman" w:hAnsi="Times New Roman"/>
          <w:sz w:val="24"/>
          <w:szCs w:val="24"/>
        </w:rPr>
        <w:t xml:space="preserve">1.5. В случае создания </w:t>
      </w:r>
      <w:r w:rsidR="003B05D0" w:rsidRPr="00B9367F">
        <w:rPr>
          <w:rFonts w:ascii="Times New Roman" w:hAnsi="Times New Roman"/>
          <w:sz w:val="24"/>
          <w:szCs w:val="24"/>
        </w:rPr>
        <w:t xml:space="preserve"> </w:t>
      </w:r>
      <w:r w:rsidRPr="00B9367F">
        <w:rPr>
          <w:rFonts w:ascii="Times New Roman" w:hAnsi="Times New Roman"/>
          <w:sz w:val="24"/>
          <w:szCs w:val="24"/>
        </w:rPr>
        <w:t xml:space="preserve">компенсационного фонда обеспечения договорных обязательств,  размер взносов в компенсационный фонд обеспечения договорных обязательств, порядок его формирования и  размещения, порядок осуществления из него  выплат и порядок его пополнения, регулируются настоящим Положением. </w:t>
      </w:r>
    </w:p>
    <w:p w14:paraId="2CBD8344" w14:textId="68AC7ABF" w:rsidR="00C82FCC" w:rsidRPr="00D83225" w:rsidRDefault="00851069" w:rsidP="00D83225">
      <w:pPr>
        <w:pStyle w:val="11"/>
        <w:shd w:val="clear" w:color="auto" w:fill="auto"/>
        <w:tabs>
          <w:tab w:val="left" w:pos="0"/>
        </w:tabs>
        <w:spacing w:after="0" w:line="240" w:lineRule="auto"/>
        <w:ind w:firstLine="709"/>
        <w:rPr>
          <w:rFonts w:cs="Courier New"/>
          <w:b w:val="0"/>
          <w:bCs w:val="0"/>
          <w:sz w:val="24"/>
          <w:szCs w:val="24"/>
        </w:rPr>
      </w:pPr>
      <w:r w:rsidRPr="00D83225">
        <w:rPr>
          <w:b w:val="0"/>
          <w:sz w:val="24"/>
          <w:szCs w:val="24"/>
        </w:rPr>
        <w:t>1.6.</w:t>
      </w:r>
      <w:r w:rsidRPr="00B9367F">
        <w:rPr>
          <w:sz w:val="24"/>
          <w:szCs w:val="24"/>
        </w:rPr>
        <w:t xml:space="preserve"> </w:t>
      </w:r>
      <w:r w:rsidR="00C82FCC" w:rsidRPr="004E7E94">
        <w:rPr>
          <w:b w:val="0"/>
          <w:bCs w:val="0"/>
          <w:sz w:val="24"/>
          <w:szCs w:val="24"/>
        </w:rPr>
        <w:t xml:space="preserve">Размер данного компенсационного фонда рассчитывается как сумма определенных для каждого уровня ответственности по обязательствам членов </w:t>
      </w:r>
      <w:r w:rsidR="00C82FCC">
        <w:rPr>
          <w:b w:val="0"/>
          <w:bCs w:val="0"/>
          <w:sz w:val="24"/>
          <w:szCs w:val="24"/>
        </w:rPr>
        <w:t>Союза</w:t>
      </w:r>
      <w:r w:rsidR="00C82FCC" w:rsidRPr="004E7E94">
        <w:rPr>
          <w:b w:val="0"/>
          <w:bCs w:val="0"/>
          <w:sz w:val="24"/>
          <w:szCs w:val="24"/>
        </w:rPr>
        <w:t xml:space="preserve"> произведений количества членов, указавших в заявлении о намерении одинаковый уровень ответственности по обязательствам, и размера взносов в компенсационный фонд, установленного для данного уровня ответственности по обязательствам, в соответствии </w:t>
      </w:r>
      <w:r w:rsidR="00C82FCC">
        <w:rPr>
          <w:b w:val="0"/>
          <w:bCs w:val="0"/>
          <w:sz w:val="24"/>
          <w:szCs w:val="24"/>
        </w:rPr>
        <w:t>с положениями статьи</w:t>
      </w:r>
      <w:r w:rsidR="00C82FCC" w:rsidRPr="004E7E94">
        <w:rPr>
          <w:b w:val="0"/>
          <w:bCs w:val="0"/>
          <w:sz w:val="24"/>
          <w:szCs w:val="24"/>
        </w:rPr>
        <w:t xml:space="preserve"> 55.16 </w:t>
      </w:r>
      <w:proofErr w:type="spellStart"/>
      <w:r w:rsidR="00C82FCC">
        <w:rPr>
          <w:b w:val="0"/>
          <w:bCs w:val="0"/>
          <w:sz w:val="24"/>
          <w:szCs w:val="24"/>
        </w:rPr>
        <w:t>ГрК</w:t>
      </w:r>
      <w:proofErr w:type="spellEnd"/>
      <w:r w:rsidR="00C82FCC">
        <w:rPr>
          <w:b w:val="0"/>
          <w:bCs w:val="0"/>
          <w:sz w:val="24"/>
          <w:szCs w:val="24"/>
        </w:rPr>
        <w:t xml:space="preserve"> РФ</w:t>
      </w:r>
      <w:r w:rsidR="00C82FCC" w:rsidRPr="004E7E94">
        <w:rPr>
          <w:b w:val="0"/>
          <w:bCs w:val="0"/>
          <w:sz w:val="24"/>
          <w:szCs w:val="24"/>
        </w:rPr>
        <w:t xml:space="preserve">. </w:t>
      </w:r>
    </w:p>
    <w:p w14:paraId="17D6CD03" w14:textId="3BEDDFFB" w:rsidR="00851069" w:rsidRPr="00B9367F" w:rsidRDefault="00C82FCC" w:rsidP="00B9367F">
      <w:pPr>
        <w:spacing w:after="0" w:line="240" w:lineRule="auto"/>
        <w:ind w:right="-143" w:firstLine="567"/>
        <w:jc w:val="both"/>
        <w:rPr>
          <w:rFonts w:ascii="Times New Roman" w:hAnsi="Times New Roman"/>
          <w:sz w:val="24"/>
          <w:szCs w:val="24"/>
        </w:rPr>
      </w:pPr>
      <w:r>
        <w:rPr>
          <w:rFonts w:ascii="Times New Roman" w:hAnsi="Times New Roman"/>
          <w:sz w:val="24"/>
          <w:szCs w:val="24"/>
        </w:rPr>
        <w:t xml:space="preserve">1.7. </w:t>
      </w:r>
      <w:r w:rsidR="00851069" w:rsidRPr="00B9367F">
        <w:rPr>
          <w:rFonts w:ascii="Times New Roman" w:hAnsi="Times New Roman"/>
          <w:sz w:val="24"/>
          <w:szCs w:val="24"/>
        </w:rPr>
        <w:t>Союз,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14:paraId="61829852" w14:textId="0F587E89" w:rsidR="00851069" w:rsidRPr="00B9367F" w:rsidRDefault="00851069" w:rsidP="00B9367F">
      <w:pPr>
        <w:spacing w:after="0" w:line="240" w:lineRule="auto"/>
        <w:ind w:right="-143" w:firstLine="567"/>
        <w:jc w:val="both"/>
        <w:rPr>
          <w:rFonts w:ascii="Times New Roman" w:hAnsi="Times New Roman"/>
          <w:sz w:val="24"/>
          <w:szCs w:val="24"/>
        </w:rPr>
      </w:pPr>
      <w:r w:rsidRPr="00B9367F">
        <w:rPr>
          <w:rFonts w:ascii="Times New Roman" w:hAnsi="Times New Roman"/>
          <w:sz w:val="24"/>
          <w:szCs w:val="24"/>
        </w:rPr>
        <w:t>1.</w:t>
      </w:r>
      <w:r w:rsidR="00C82FCC">
        <w:rPr>
          <w:rFonts w:ascii="Times New Roman" w:hAnsi="Times New Roman"/>
          <w:sz w:val="24"/>
          <w:szCs w:val="24"/>
        </w:rPr>
        <w:t>8</w:t>
      </w:r>
      <w:r w:rsidRPr="00B9367F">
        <w:rPr>
          <w:rFonts w:ascii="Times New Roman" w:hAnsi="Times New Roman"/>
          <w:sz w:val="24"/>
          <w:szCs w:val="24"/>
        </w:rPr>
        <w:t xml:space="preserve">. В процессе деятельности Союза допускается снижение не более чем в два раза минимального количества членов Союза, выразивших намерение принимать участие в заключении договоров строительного подряда, </w:t>
      </w:r>
      <w:r w:rsidRPr="00B9367F">
        <w:rPr>
          <w:rFonts w:ascii="Times New Roman" w:hAnsi="Times New Roman"/>
          <w:bCs/>
          <w:sz w:val="24"/>
          <w:szCs w:val="24"/>
        </w:rPr>
        <w:t xml:space="preserve">договоров подряда на осуществление сноса, заключаемых </w:t>
      </w:r>
      <w:r w:rsidRPr="00B9367F">
        <w:rPr>
          <w:rFonts w:ascii="Times New Roman" w:hAnsi="Times New Roman"/>
          <w:sz w:val="24"/>
          <w:szCs w:val="24"/>
        </w:rPr>
        <w:t xml:space="preserve">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Союза с учетом их фактического уровня ответственности по обязательствам.</w:t>
      </w:r>
    </w:p>
    <w:p w14:paraId="756956A8" w14:textId="77777777" w:rsidR="002F71EE" w:rsidRPr="00384512" w:rsidRDefault="002F71EE" w:rsidP="00B9367F">
      <w:pPr>
        <w:spacing w:after="0" w:line="240" w:lineRule="auto"/>
        <w:jc w:val="both"/>
        <w:rPr>
          <w:rFonts w:ascii="Times New Roman" w:hAnsi="Times New Roman"/>
          <w:b/>
          <w:color w:val="000000"/>
          <w:sz w:val="24"/>
          <w:szCs w:val="24"/>
        </w:rPr>
      </w:pPr>
    </w:p>
    <w:p w14:paraId="652E514E" w14:textId="1B80D1B7" w:rsidR="00511DC8" w:rsidRPr="00384512" w:rsidRDefault="00F3547E" w:rsidP="00D74809">
      <w:pPr>
        <w:spacing w:after="0" w:line="240" w:lineRule="auto"/>
        <w:ind w:firstLine="567"/>
        <w:jc w:val="center"/>
        <w:rPr>
          <w:rFonts w:ascii="Times New Roman" w:hAnsi="Times New Roman"/>
          <w:b/>
          <w:color w:val="000000"/>
          <w:sz w:val="24"/>
          <w:szCs w:val="24"/>
        </w:rPr>
      </w:pPr>
      <w:r w:rsidRPr="00384512">
        <w:rPr>
          <w:rFonts w:ascii="Times New Roman" w:hAnsi="Times New Roman"/>
          <w:b/>
          <w:color w:val="000000"/>
          <w:sz w:val="24"/>
          <w:szCs w:val="24"/>
        </w:rPr>
        <w:lastRenderedPageBreak/>
        <w:t>2</w:t>
      </w:r>
      <w:r w:rsidR="00511DC8" w:rsidRPr="00384512">
        <w:rPr>
          <w:rFonts w:ascii="Times New Roman" w:hAnsi="Times New Roman"/>
          <w:b/>
          <w:color w:val="000000"/>
          <w:sz w:val="24"/>
          <w:szCs w:val="24"/>
        </w:rPr>
        <w:t>.</w:t>
      </w:r>
      <w:r w:rsidR="00F21228" w:rsidRPr="00384512">
        <w:rPr>
          <w:rFonts w:ascii="Times New Roman" w:hAnsi="Times New Roman"/>
          <w:b/>
          <w:color w:val="000000"/>
          <w:sz w:val="24"/>
          <w:szCs w:val="24"/>
        </w:rPr>
        <w:t>Р</w:t>
      </w:r>
      <w:r w:rsidR="00511DC8" w:rsidRPr="00384512">
        <w:rPr>
          <w:rFonts w:ascii="Times New Roman" w:hAnsi="Times New Roman"/>
          <w:b/>
          <w:color w:val="000000"/>
          <w:sz w:val="24"/>
          <w:szCs w:val="24"/>
        </w:rPr>
        <w:t>азмер взносов и порядок формирования</w:t>
      </w:r>
    </w:p>
    <w:p w14:paraId="3CF21B4A" w14:textId="41F81A5C" w:rsidR="00511DC8" w:rsidRPr="00384512" w:rsidRDefault="00511DC8" w:rsidP="00D74809">
      <w:pPr>
        <w:spacing w:after="0" w:line="240" w:lineRule="auto"/>
        <w:ind w:firstLine="567"/>
        <w:jc w:val="center"/>
        <w:rPr>
          <w:rFonts w:ascii="Times New Roman" w:hAnsi="Times New Roman"/>
          <w:b/>
          <w:color w:val="000000"/>
          <w:sz w:val="24"/>
          <w:szCs w:val="24"/>
        </w:rPr>
      </w:pPr>
      <w:r w:rsidRPr="00384512">
        <w:rPr>
          <w:rFonts w:ascii="Times New Roman" w:hAnsi="Times New Roman"/>
          <w:b/>
          <w:color w:val="000000"/>
          <w:sz w:val="24"/>
          <w:szCs w:val="24"/>
        </w:rPr>
        <w:t xml:space="preserve">компенсационного фонда </w:t>
      </w:r>
      <w:r w:rsidR="00D64332" w:rsidRPr="00384512">
        <w:rPr>
          <w:rFonts w:ascii="Times New Roman" w:hAnsi="Times New Roman"/>
          <w:b/>
          <w:color w:val="000000"/>
          <w:sz w:val="24"/>
          <w:szCs w:val="24"/>
        </w:rPr>
        <w:t xml:space="preserve"> </w:t>
      </w:r>
      <w:r w:rsidR="00A64C90" w:rsidRPr="00384512">
        <w:rPr>
          <w:rFonts w:ascii="Times New Roman" w:hAnsi="Times New Roman"/>
          <w:b/>
          <w:color w:val="000000"/>
          <w:sz w:val="24"/>
          <w:szCs w:val="24"/>
        </w:rPr>
        <w:t xml:space="preserve">обеспечения договорных обязательств </w:t>
      </w:r>
      <w:r w:rsidR="007105A4">
        <w:rPr>
          <w:rFonts w:ascii="Times New Roman" w:hAnsi="Times New Roman"/>
          <w:b/>
          <w:color w:val="000000"/>
          <w:sz w:val="24"/>
          <w:szCs w:val="24"/>
        </w:rPr>
        <w:t>Союза</w:t>
      </w:r>
      <w:r w:rsidR="00A50E47" w:rsidRPr="00384512">
        <w:rPr>
          <w:rFonts w:ascii="Times New Roman" w:hAnsi="Times New Roman"/>
          <w:b/>
          <w:color w:val="000000"/>
          <w:sz w:val="24"/>
          <w:szCs w:val="24"/>
        </w:rPr>
        <w:t>.</w:t>
      </w:r>
    </w:p>
    <w:p w14:paraId="2F0DCCB0" w14:textId="77777777" w:rsidR="002F71EE" w:rsidRPr="00384512" w:rsidRDefault="002F71EE" w:rsidP="00D74809">
      <w:pPr>
        <w:spacing w:after="0" w:line="240" w:lineRule="auto"/>
        <w:ind w:firstLine="567"/>
        <w:jc w:val="both"/>
        <w:rPr>
          <w:rFonts w:ascii="Times New Roman" w:hAnsi="Times New Roman"/>
          <w:color w:val="000000"/>
          <w:sz w:val="24"/>
          <w:szCs w:val="24"/>
        </w:rPr>
      </w:pPr>
    </w:p>
    <w:p w14:paraId="3F723781" w14:textId="0053790C" w:rsidR="00511DC8" w:rsidRPr="00B9367F" w:rsidRDefault="00F3547E"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3C0019" w:rsidRPr="00B9367F">
        <w:rPr>
          <w:rFonts w:ascii="Times New Roman" w:hAnsi="Times New Roman"/>
          <w:sz w:val="24"/>
          <w:szCs w:val="24"/>
        </w:rPr>
        <w:t xml:space="preserve">.1. Установление размера взносов в компенсационный фонд </w:t>
      </w:r>
      <w:r w:rsidR="00A64C90" w:rsidRPr="00B9367F">
        <w:rPr>
          <w:rFonts w:ascii="Times New Roman" w:hAnsi="Times New Roman"/>
          <w:sz w:val="24"/>
          <w:szCs w:val="24"/>
        </w:rPr>
        <w:t xml:space="preserve">обеспечения договорных обязательств </w:t>
      </w:r>
      <w:r w:rsidR="003C0019" w:rsidRPr="00B9367F">
        <w:rPr>
          <w:rFonts w:ascii="Times New Roman" w:hAnsi="Times New Roman"/>
          <w:sz w:val="24"/>
          <w:szCs w:val="24"/>
        </w:rPr>
        <w:t xml:space="preserve">и порядок его формирования относится </w:t>
      </w:r>
      <w:r w:rsidR="00CF2A65" w:rsidRPr="00B9367F">
        <w:rPr>
          <w:rFonts w:ascii="Times New Roman" w:hAnsi="Times New Roman"/>
          <w:sz w:val="24"/>
          <w:szCs w:val="24"/>
        </w:rPr>
        <w:t xml:space="preserve">к исключительной компетенции Общего собрания членов </w:t>
      </w:r>
      <w:r w:rsidR="007105A4" w:rsidRPr="00B9367F">
        <w:rPr>
          <w:rFonts w:ascii="Times New Roman" w:hAnsi="Times New Roman"/>
          <w:sz w:val="24"/>
          <w:szCs w:val="24"/>
        </w:rPr>
        <w:t>Союза</w:t>
      </w:r>
      <w:r w:rsidR="00CF2A65" w:rsidRPr="00B9367F">
        <w:rPr>
          <w:rFonts w:ascii="Times New Roman" w:hAnsi="Times New Roman"/>
          <w:sz w:val="24"/>
          <w:szCs w:val="24"/>
        </w:rPr>
        <w:t>.</w:t>
      </w:r>
      <w:r w:rsidR="003C0019" w:rsidRPr="00B9367F">
        <w:rPr>
          <w:rFonts w:ascii="Times New Roman" w:hAnsi="Times New Roman"/>
          <w:sz w:val="24"/>
          <w:szCs w:val="24"/>
        </w:rPr>
        <w:t xml:space="preserve"> </w:t>
      </w:r>
    </w:p>
    <w:p w14:paraId="1BC83937" w14:textId="3E389248" w:rsidR="004A1037" w:rsidRPr="00B9367F" w:rsidRDefault="00F3547E"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4A1037" w:rsidRPr="00B9367F">
        <w:rPr>
          <w:rFonts w:ascii="Times New Roman" w:hAnsi="Times New Roman"/>
          <w:sz w:val="24"/>
          <w:szCs w:val="24"/>
        </w:rPr>
        <w:t>.2.</w:t>
      </w:r>
      <w:r w:rsidR="00464F7F" w:rsidRPr="00B9367F">
        <w:rPr>
          <w:rFonts w:ascii="Times New Roman" w:hAnsi="Times New Roman"/>
          <w:sz w:val="24"/>
          <w:szCs w:val="24"/>
        </w:rPr>
        <w:t xml:space="preserve"> </w:t>
      </w:r>
      <w:r w:rsidR="004A1037" w:rsidRPr="00B9367F">
        <w:rPr>
          <w:rFonts w:ascii="Times New Roman" w:hAnsi="Times New Roman"/>
          <w:sz w:val="24"/>
          <w:szCs w:val="24"/>
        </w:rPr>
        <w:t xml:space="preserve">Формирование компенсационного фонда </w:t>
      </w:r>
      <w:r w:rsidR="008B6728" w:rsidRPr="00B9367F">
        <w:rPr>
          <w:rFonts w:ascii="Times New Roman" w:hAnsi="Times New Roman"/>
          <w:sz w:val="24"/>
          <w:szCs w:val="24"/>
        </w:rPr>
        <w:t xml:space="preserve">обеспечения договорных обязательств </w:t>
      </w:r>
      <w:r w:rsidR="004A1037" w:rsidRPr="00B9367F">
        <w:rPr>
          <w:rFonts w:ascii="Times New Roman" w:hAnsi="Times New Roman"/>
          <w:sz w:val="24"/>
          <w:szCs w:val="24"/>
        </w:rPr>
        <w:t xml:space="preserve">является одним из способов обеспечения имущественной ответственности членов </w:t>
      </w:r>
      <w:r w:rsidR="007105A4" w:rsidRPr="00B9367F">
        <w:rPr>
          <w:rFonts w:ascii="Times New Roman" w:hAnsi="Times New Roman"/>
          <w:sz w:val="24"/>
          <w:szCs w:val="24"/>
        </w:rPr>
        <w:t>Союза</w:t>
      </w:r>
      <w:r w:rsidR="004A1037" w:rsidRPr="00B9367F">
        <w:rPr>
          <w:rFonts w:ascii="Times New Roman" w:hAnsi="Times New Roman"/>
          <w:sz w:val="24"/>
          <w:szCs w:val="24"/>
        </w:rPr>
        <w:t xml:space="preserve">  перед потребителями.</w:t>
      </w:r>
    </w:p>
    <w:p w14:paraId="6E8A65C5" w14:textId="332CA120" w:rsidR="0032591E" w:rsidRPr="00B9367F" w:rsidRDefault="00F3547E"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BA42DB" w:rsidRPr="00B9367F">
        <w:rPr>
          <w:rFonts w:ascii="Times New Roman" w:hAnsi="Times New Roman"/>
          <w:sz w:val="24"/>
          <w:szCs w:val="24"/>
        </w:rPr>
        <w:t xml:space="preserve">.3. </w:t>
      </w:r>
      <w:r w:rsidR="0032591E" w:rsidRPr="00B9367F">
        <w:rPr>
          <w:rFonts w:ascii="Times New Roman" w:hAnsi="Times New Roman"/>
          <w:sz w:val="24"/>
          <w:szCs w:val="24"/>
        </w:rPr>
        <w:t>Р</w:t>
      </w:r>
      <w:r w:rsidR="00BA42DB" w:rsidRPr="00B9367F">
        <w:rPr>
          <w:rFonts w:ascii="Times New Roman" w:hAnsi="Times New Roman"/>
          <w:sz w:val="24"/>
          <w:szCs w:val="24"/>
        </w:rPr>
        <w:t xml:space="preserve">азмер взносов в компенсационный фонд </w:t>
      </w:r>
      <w:r w:rsidR="008B6728" w:rsidRPr="00B9367F">
        <w:rPr>
          <w:rFonts w:ascii="Times New Roman" w:hAnsi="Times New Roman"/>
          <w:sz w:val="24"/>
          <w:szCs w:val="24"/>
        </w:rPr>
        <w:t xml:space="preserve">обеспечения договорных обязательств </w:t>
      </w:r>
      <w:r w:rsidR="00BA42DB" w:rsidRPr="00B9367F">
        <w:rPr>
          <w:rFonts w:ascii="Times New Roman" w:hAnsi="Times New Roman"/>
          <w:sz w:val="24"/>
          <w:szCs w:val="24"/>
        </w:rPr>
        <w:t>устан</w:t>
      </w:r>
      <w:r w:rsidR="00CB19F3" w:rsidRPr="00B9367F">
        <w:rPr>
          <w:rFonts w:ascii="Times New Roman" w:hAnsi="Times New Roman"/>
          <w:sz w:val="24"/>
          <w:szCs w:val="24"/>
        </w:rPr>
        <w:t>о</w:t>
      </w:r>
      <w:r w:rsidR="002F73A0" w:rsidRPr="00B9367F">
        <w:rPr>
          <w:rFonts w:ascii="Times New Roman" w:hAnsi="Times New Roman"/>
          <w:sz w:val="24"/>
          <w:szCs w:val="24"/>
        </w:rPr>
        <w:t>в</w:t>
      </w:r>
      <w:r w:rsidRPr="00B9367F">
        <w:rPr>
          <w:rFonts w:ascii="Times New Roman" w:hAnsi="Times New Roman"/>
          <w:sz w:val="24"/>
          <w:szCs w:val="24"/>
        </w:rPr>
        <w:t>лен</w:t>
      </w:r>
      <w:r w:rsidR="002F73A0" w:rsidRPr="00B9367F">
        <w:rPr>
          <w:rFonts w:ascii="Times New Roman" w:hAnsi="Times New Roman"/>
          <w:sz w:val="24"/>
          <w:szCs w:val="24"/>
        </w:rPr>
        <w:t xml:space="preserve"> в </w:t>
      </w:r>
      <w:proofErr w:type="gramStart"/>
      <w:r w:rsidR="0083309B" w:rsidRPr="00B9367F">
        <w:rPr>
          <w:rFonts w:ascii="Times New Roman" w:hAnsi="Times New Roman"/>
          <w:sz w:val="24"/>
          <w:szCs w:val="24"/>
        </w:rPr>
        <w:t>Союзе</w:t>
      </w:r>
      <w:r w:rsidR="002F73A0" w:rsidRPr="00B9367F">
        <w:rPr>
          <w:rFonts w:ascii="Times New Roman" w:hAnsi="Times New Roman"/>
          <w:sz w:val="24"/>
          <w:szCs w:val="24"/>
        </w:rPr>
        <w:t xml:space="preserve">  в</w:t>
      </w:r>
      <w:proofErr w:type="gramEnd"/>
      <w:r w:rsidR="002F73A0" w:rsidRPr="00B9367F">
        <w:rPr>
          <w:rFonts w:ascii="Times New Roman" w:hAnsi="Times New Roman"/>
          <w:sz w:val="24"/>
          <w:szCs w:val="24"/>
        </w:rPr>
        <w:t xml:space="preserve"> соответствие с</w:t>
      </w:r>
      <w:r w:rsidR="00BA42DB" w:rsidRPr="00B9367F">
        <w:rPr>
          <w:rFonts w:ascii="Times New Roman" w:hAnsi="Times New Roman"/>
          <w:sz w:val="24"/>
          <w:szCs w:val="24"/>
        </w:rPr>
        <w:t xml:space="preserve"> Градостроительным кодексом РФ и составляет</w:t>
      </w:r>
      <w:r w:rsidRPr="003C43D8">
        <w:rPr>
          <w:rFonts w:ascii="Times New Roman" w:hAnsi="Times New Roman"/>
          <w:sz w:val="24"/>
          <w:szCs w:val="24"/>
        </w:rPr>
        <w:t xml:space="preserve"> на одного члена </w:t>
      </w:r>
      <w:r w:rsidR="007105A4" w:rsidRPr="003C43D8">
        <w:rPr>
          <w:rFonts w:ascii="Times New Roman" w:hAnsi="Times New Roman"/>
          <w:sz w:val="24"/>
          <w:szCs w:val="24"/>
        </w:rPr>
        <w:t>Союза</w:t>
      </w:r>
      <w:r w:rsidRPr="003C43D8">
        <w:rPr>
          <w:rFonts w:ascii="Times New Roman" w:hAnsi="Times New Roman"/>
          <w:sz w:val="24"/>
          <w:szCs w:val="24"/>
        </w:rPr>
        <w:t xml:space="preserve"> в зависимости от уровня его ответственности</w:t>
      </w:r>
      <w:r w:rsidR="001862A4" w:rsidRPr="00B9367F">
        <w:rPr>
          <w:rFonts w:ascii="Times New Roman" w:hAnsi="Times New Roman"/>
          <w:sz w:val="24"/>
          <w:szCs w:val="24"/>
        </w:rPr>
        <w:t>:</w:t>
      </w:r>
    </w:p>
    <w:p w14:paraId="1F757126" w14:textId="09FEA75A"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77827161" w14:textId="4926E1D7"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62448761" w14:textId="0BD5049B"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7A0A78DD" w14:textId="56F349AE"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7ECBB450" w14:textId="1C12E2D0"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2A36770B" w14:textId="6E359908" w:rsidR="00471D73" w:rsidRPr="00B9367F" w:rsidRDefault="00F3547E"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B667BE" w:rsidRPr="00B9367F">
        <w:rPr>
          <w:rFonts w:ascii="Times New Roman" w:hAnsi="Times New Roman"/>
          <w:sz w:val="24"/>
          <w:szCs w:val="24"/>
        </w:rPr>
        <w:t>.</w:t>
      </w:r>
      <w:r w:rsidR="001E09CE" w:rsidRPr="00B9367F">
        <w:rPr>
          <w:rFonts w:ascii="Times New Roman" w:hAnsi="Times New Roman"/>
          <w:sz w:val="24"/>
          <w:szCs w:val="24"/>
        </w:rPr>
        <w:t>4</w:t>
      </w:r>
      <w:r w:rsidR="00471D73" w:rsidRPr="00B9367F">
        <w:rPr>
          <w:rFonts w:ascii="Times New Roman" w:hAnsi="Times New Roman"/>
          <w:sz w:val="24"/>
          <w:szCs w:val="24"/>
        </w:rPr>
        <w:t>. Уплата</w:t>
      </w:r>
      <w:r w:rsidR="00A9166D" w:rsidRPr="00B9367F">
        <w:rPr>
          <w:rFonts w:ascii="Times New Roman" w:hAnsi="Times New Roman"/>
          <w:sz w:val="24"/>
          <w:szCs w:val="24"/>
        </w:rPr>
        <w:t xml:space="preserve"> членом  </w:t>
      </w:r>
      <w:r w:rsidR="007105A4" w:rsidRPr="00B9367F">
        <w:rPr>
          <w:rFonts w:ascii="Times New Roman" w:hAnsi="Times New Roman"/>
          <w:sz w:val="24"/>
          <w:szCs w:val="24"/>
        </w:rPr>
        <w:t>Союза</w:t>
      </w:r>
      <w:r w:rsidR="00471D73" w:rsidRPr="00B9367F">
        <w:rPr>
          <w:rFonts w:ascii="Times New Roman" w:hAnsi="Times New Roman"/>
          <w:sz w:val="24"/>
          <w:szCs w:val="24"/>
        </w:rPr>
        <w:t xml:space="preserve">  взноса в компенсационный фонд</w:t>
      </w:r>
      <w:r w:rsidRPr="00B9367F">
        <w:rPr>
          <w:rFonts w:ascii="Times New Roman" w:hAnsi="Times New Roman"/>
          <w:sz w:val="24"/>
          <w:szCs w:val="24"/>
        </w:rPr>
        <w:t xml:space="preserve"> </w:t>
      </w:r>
      <w:r w:rsidR="008B6728" w:rsidRPr="00B9367F">
        <w:rPr>
          <w:rFonts w:ascii="Times New Roman" w:hAnsi="Times New Roman"/>
          <w:sz w:val="24"/>
          <w:szCs w:val="24"/>
        </w:rPr>
        <w:t xml:space="preserve">обеспечения договорных обязательств </w:t>
      </w:r>
      <w:r w:rsidR="007105A4" w:rsidRPr="00B9367F">
        <w:rPr>
          <w:rFonts w:ascii="Times New Roman" w:hAnsi="Times New Roman"/>
          <w:sz w:val="24"/>
          <w:szCs w:val="24"/>
        </w:rPr>
        <w:t>Союза</w:t>
      </w:r>
      <w:r w:rsidR="00471D73" w:rsidRPr="00B9367F">
        <w:rPr>
          <w:rFonts w:ascii="Times New Roman" w:hAnsi="Times New Roman"/>
          <w:sz w:val="24"/>
          <w:szCs w:val="24"/>
        </w:rPr>
        <w:t xml:space="preserve"> является обязательным условием</w:t>
      </w:r>
      <w:r w:rsidR="006A2C83">
        <w:rPr>
          <w:rFonts w:ascii="Times New Roman" w:hAnsi="Times New Roman"/>
          <w:sz w:val="24"/>
          <w:szCs w:val="24"/>
        </w:rPr>
        <w:t>,</w:t>
      </w:r>
      <w:r w:rsidR="00CF38AA" w:rsidRPr="00B9367F">
        <w:rPr>
          <w:rFonts w:ascii="Times New Roman" w:hAnsi="Times New Roman"/>
          <w:sz w:val="24"/>
          <w:szCs w:val="24"/>
        </w:rPr>
        <w:t xml:space="preserve"> в случае, если</w:t>
      </w:r>
      <w:r w:rsidR="00A9166D" w:rsidRPr="00B9367F">
        <w:rPr>
          <w:rFonts w:ascii="Times New Roman" w:hAnsi="Times New Roman"/>
          <w:sz w:val="24"/>
          <w:szCs w:val="24"/>
        </w:rPr>
        <w:t xml:space="preserve"> он намерен принимать участие в заключении договоров строительного подряда</w:t>
      </w:r>
      <w:r w:rsidR="008E165A" w:rsidRPr="00B9367F">
        <w:rPr>
          <w:rFonts w:ascii="Times New Roman" w:hAnsi="Times New Roman"/>
          <w:sz w:val="24"/>
          <w:szCs w:val="24"/>
        </w:rPr>
        <w:t>, подряда на осуществление сноса,</w:t>
      </w:r>
      <w:r w:rsidR="00A9166D" w:rsidRPr="00B9367F">
        <w:rPr>
          <w:rFonts w:ascii="Times New Roman" w:hAnsi="Times New Roman"/>
          <w:sz w:val="24"/>
          <w:szCs w:val="24"/>
        </w:rPr>
        <w:t xml:space="preserve"> с использованием конкурентных способов заключения договоров</w:t>
      </w:r>
      <w:r w:rsidR="00471D73" w:rsidRPr="00B9367F">
        <w:rPr>
          <w:rFonts w:ascii="Times New Roman" w:hAnsi="Times New Roman"/>
          <w:sz w:val="24"/>
          <w:szCs w:val="24"/>
        </w:rPr>
        <w:t>.</w:t>
      </w:r>
      <w:r w:rsidR="000E1B7D" w:rsidRPr="00B9367F">
        <w:rPr>
          <w:rFonts w:ascii="Times New Roman" w:hAnsi="Times New Roman"/>
          <w:sz w:val="24"/>
          <w:szCs w:val="24"/>
        </w:rPr>
        <w:t xml:space="preserve"> Размер уплачиваемого  взноса устанавливается в зависимости от выбранного членом уровня ответственности в соответствии с пунктом 2.3. настоящего Положения.</w:t>
      </w:r>
    </w:p>
    <w:p w14:paraId="2E19FAE9" w14:textId="193CBB60" w:rsidR="00414664" w:rsidRPr="00B9367F" w:rsidRDefault="00CB19F3" w:rsidP="00B9367F">
      <w:pPr>
        <w:pStyle w:val="aa"/>
        <w:ind w:firstLine="567"/>
        <w:jc w:val="both"/>
        <w:rPr>
          <w:rFonts w:ascii="Times New Roman" w:hAnsi="Times New Roman"/>
          <w:sz w:val="24"/>
          <w:szCs w:val="24"/>
        </w:rPr>
      </w:pPr>
      <w:r w:rsidRPr="00B9367F">
        <w:rPr>
          <w:rFonts w:ascii="Times New Roman" w:hAnsi="Times New Roman"/>
          <w:sz w:val="24"/>
          <w:szCs w:val="24"/>
        </w:rPr>
        <w:t>2</w:t>
      </w:r>
      <w:r w:rsidR="00964F96" w:rsidRPr="00B9367F">
        <w:rPr>
          <w:rFonts w:ascii="Times New Roman" w:hAnsi="Times New Roman"/>
          <w:sz w:val="24"/>
          <w:szCs w:val="24"/>
        </w:rPr>
        <w:t>.</w:t>
      </w:r>
      <w:r w:rsidR="001E09CE" w:rsidRPr="00B9367F">
        <w:rPr>
          <w:rFonts w:ascii="Times New Roman" w:hAnsi="Times New Roman"/>
          <w:sz w:val="24"/>
          <w:szCs w:val="24"/>
        </w:rPr>
        <w:t>5</w:t>
      </w:r>
      <w:r w:rsidR="00964F96" w:rsidRPr="00B9367F">
        <w:rPr>
          <w:rFonts w:ascii="Times New Roman" w:hAnsi="Times New Roman"/>
          <w:sz w:val="24"/>
          <w:szCs w:val="24"/>
        </w:rPr>
        <w:t>.</w:t>
      </w:r>
      <w:r w:rsidR="005602AB" w:rsidRPr="00B9367F">
        <w:rPr>
          <w:rFonts w:ascii="Times New Roman" w:hAnsi="Times New Roman"/>
          <w:sz w:val="24"/>
          <w:szCs w:val="24"/>
        </w:rPr>
        <w:t xml:space="preserve"> </w:t>
      </w:r>
      <w:r w:rsidR="00201028" w:rsidRPr="00B9367F">
        <w:rPr>
          <w:rFonts w:ascii="Times New Roman" w:hAnsi="Times New Roman"/>
          <w:sz w:val="24"/>
          <w:szCs w:val="24"/>
        </w:rPr>
        <w:t xml:space="preserve">Член Союза обязан уплатить взнос в </w:t>
      </w:r>
      <w:proofErr w:type="spellStart"/>
      <w:r w:rsidR="00201028" w:rsidRPr="00B9367F">
        <w:rPr>
          <w:rFonts w:ascii="Times New Roman" w:hAnsi="Times New Roman"/>
          <w:sz w:val="24"/>
          <w:szCs w:val="24"/>
        </w:rPr>
        <w:t>компенсационныи</w:t>
      </w:r>
      <w:proofErr w:type="spellEnd"/>
      <w:r w:rsidR="00201028" w:rsidRPr="00B9367F">
        <w:rPr>
          <w:rFonts w:ascii="Times New Roman" w:hAnsi="Times New Roman"/>
          <w:sz w:val="24"/>
          <w:szCs w:val="24"/>
        </w:rPr>
        <w:t xml:space="preserve">̆ фонд обеспечения договорных обязательств в срок, не </w:t>
      </w:r>
      <w:proofErr w:type="spellStart"/>
      <w:r w:rsidR="00201028" w:rsidRPr="00B9367F">
        <w:rPr>
          <w:rFonts w:ascii="Times New Roman" w:hAnsi="Times New Roman"/>
          <w:sz w:val="24"/>
          <w:szCs w:val="24"/>
        </w:rPr>
        <w:t>превышающии</w:t>
      </w:r>
      <w:proofErr w:type="spellEnd"/>
      <w:r w:rsidR="00201028" w:rsidRPr="00B9367F">
        <w:rPr>
          <w:rFonts w:ascii="Times New Roman" w:hAnsi="Times New Roman"/>
          <w:sz w:val="24"/>
          <w:szCs w:val="24"/>
        </w:rPr>
        <w:t xml:space="preserve">̆ 7 (семи) рабочих </w:t>
      </w:r>
      <w:proofErr w:type="spellStart"/>
      <w:r w:rsidR="00201028" w:rsidRPr="00B9367F">
        <w:rPr>
          <w:rFonts w:ascii="Times New Roman" w:hAnsi="Times New Roman"/>
          <w:sz w:val="24"/>
          <w:szCs w:val="24"/>
        </w:rPr>
        <w:t>днеи</w:t>
      </w:r>
      <w:proofErr w:type="spellEnd"/>
      <w:r w:rsidR="00201028" w:rsidRPr="00B9367F">
        <w:rPr>
          <w:rFonts w:ascii="Times New Roman" w:hAnsi="Times New Roman"/>
          <w:sz w:val="24"/>
          <w:szCs w:val="24"/>
        </w:rPr>
        <w:t>̆</w:t>
      </w:r>
      <w:r w:rsidR="006A2C83">
        <w:rPr>
          <w:rFonts w:ascii="Times New Roman" w:hAnsi="Times New Roman"/>
          <w:sz w:val="24"/>
          <w:szCs w:val="24"/>
        </w:rPr>
        <w:t>,</w:t>
      </w:r>
      <w:r w:rsidR="00201028" w:rsidRPr="00B9367F">
        <w:rPr>
          <w:rFonts w:ascii="Times New Roman" w:hAnsi="Times New Roman"/>
          <w:sz w:val="24"/>
          <w:szCs w:val="24"/>
        </w:rPr>
        <w:t xml:space="preserve"> со дня получения членом Союза уведомления от Союза о принятом Советом директоров в порядке, установленном Градостроительным кодексом РФ, решении о приеме соответствующего индивидуального предпринимателя или </w:t>
      </w:r>
      <w:r w:rsidR="00414664" w:rsidRPr="00B9367F">
        <w:rPr>
          <w:rFonts w:ascii="Times New Roman" w:hAnsi="Times New Roman"/>
          <w:sz w:val="24"/>
          <w:szCs w:val="24"/>
        </w:rPr>
        <w:t>юридического лица в члены Союза</w:t>
      </w:r>
      <w:r w:rsidR="005F7503" w:rsidRPr="00B9367F">
        <w:rPr>
          <w:rFonts w:ascii="Times New Roman" w:hAnsi="Times New Roman"/>
          <w:sz w:val="24"/>
          <w:szCs w:val="24"/>
        </w:rPr>
        <w:t>,</w:t>
      </w:r>
      <w:r w:rsidR="00201028" w:rsidRPr="00B9367F">
        <w:rPr>
          <w:rFonts w:ascii="Times New Roman" w:hAnsi="Times New Roman"/>
          <w:sz w:val="24"/>
          <w:szCs w:val="24"/>
        </w:rPr>
        <w:t xml:space="preserve"> </w:t>
      </w:r>
      <w:r w:rsidR="00414664" w:rsidRPr="00B9367F">
        <w:rPr>
          <w:rFonts w:ascii="Times New Roman" w:hAnsi="Times New Roman"/>
          <w:sz w:val="24"/>
          <w:szCs w:val="24"/>
        </w:rPr>
        <w:t>при условии, что данный фонд  сформирован Союзом  и  лицо, принятое в члены  Союза</w:t>
      </w:r>
      <w:r w:rsidR="005F7503" w:rsidRPr="00B9367F">
        <w:rPr>
          <w:rFonts w:ascii="Times New Roman" w:hAnsi="Times New Roman"/>
          <w:sz w:val="24"/>
          <w:szCs w:val="24"/>
        </w:rPr>
        <w:t>,</w:t>
      </w:r>
      <w:r w:rsidR="00414664" w:rsidRPr="00B9367F">
        <w:rPr>
          <w:rFonts w:ascii="Times New Roman" w:hAnsi="Times New Roman"/>
          <w:sz w:val="24"/>
          <w:szCs w:val="24"/>
        </w:rPr>
        <w:t xml:space="preserve"> заявило о намерении принимать участие в заключении договоров строительного подряда</w:t>
      </w:r>
      <w:r w:rsidR="001E09CE" w:rsidRPr="00B9367F">
        <w:rPr>
          <w:rFonts w:ascii="Times New Roman" w:hAnsi="Times New Roman"/>
          <w:sz w:val="24"/>
          <w:szCs w:val="24"/>
        </w:rPr>
        <w:t>, подряда на осуществление сноса,</w:t>
      </w:r>
      <w:r w:rsidR="00414664" w:rsidRPr="00B9367F">
        <w:rPr>
          <w:rFonts w:ascii="Times New Roman" w:hAnsi="Times New Roman"/>
          <w:sz w:val="24"/>
          <w:szCs w:val="24"/>
        </w:rPr>
        <w:t xml:space="preserve"> с использованием конкурентных способов заключения договоров.</w:t>
      </w:r>
    </w:p>
    <w:p w14:paraId="47F0CA6E" w14:textId="35C0EBB2" w:rsidR="00414664" w:rsidRPr="00B9367F" w:rsidRDefault="002010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Уплата взноса в компенсационный фонд </w:t>
      </w:r>
      <w:r w:rsidR="00414664" w:rsidRPr="00B9367F">
        <w:rPr>
          <w:rFonts w:ascii="Times New Roman" w:hAnsi="Times New Roman"/>
          <w:sz w:val="24"/>
          <w:szCs w:val="24"/>
        </w:rPr>
        <w:t xml:space="preserve">обеспечения договорных  обязательств </w:t>
      </w:r>
      <w:r w:rsidRPr="00B9367F">
        <w:rPr>
          <w:rFonts w:ascii="Times New Roman" w:hAnsi="Times New Roman"/>
          <w:sz w:val="24"/>
          <w:szCs w:val="24"/>
        </w:rPr>
        <w:t xml:space="preserve">должна быть осуществлена посредством внесения денежных средств на </w:t>
      </w:r>
      <w:r w:rsidR="008E165A" w:rsidRPr="00B9367F">
        <w:rPr>
          <w:rFonts w:ascii="Times New Roman" w:hAnsi="Times New Roman"/>
          <w:sz w:val="24"/>
          <w:szCs w:val="24"/>
        </w:rPr>
        <w:t xml:space="preserve">специальный банковский </w:t>
      </w:r>
      <w:r w:rsidRPr="00B9367F">
        <w:rPr>
          <w:rFonts w:ascii="Times New Roman" w:hAnsi="Times New Roman"/>
          <w:sz w:val="24"/>
          <w:szCs w:val="24"/>
        </w:rPr>
        <w:t>счет Союза.</w:t>
      </w:r>
    </w:p>
    <w:p w14:paraId="36CD393D" w14:textId="403EFBF6" w:rsidR="007831AE" w:rsidRPr="00B9367F" w:rsidRDefault="00EE3C3F"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964F96" w:rsidRPr="00B9367F">
        <w:rPr>
          <w:rFonts w:ascii="Times New Roman" w:hAnsi="Times New Roman"/>
          <w:sz w:val="24"/>
          <w:szCs w:val="24"/>
        </w:rPr>
        <w:t>.</w:t>
      </w:r>
      <w:r w:rsidR="001E09CE" w:rsidRPr="00B9367F">
        <w:rPr>
          <w:rFonts w:ascii="Times New Roman" w:hAnsi="Times New Roman"/>
          <w:sz w:val="24"/>
          <w:szCs w:val="24"/>
        </w:rPr>
        <w:t>6</w:t>
      </w:r>
      <w:r w:rsidR="00552C70" w:rsidRPr="00B9367F">
        <w:rPr>
          <w:rFonts w:ascii="Times New Roman" w:hAnsi="Times New Roman"/>
          <w:sz w:val="24"/>
          <w:szCs w:val="24"/>
        </w:rPr>
        <w:t>. Одновременно</w:t>
      </w:r>
      <w:r w:rsidR="0023676C" w:rsidRPr="00B9367F">
        <w:rPr>
          <w:rFonts w:ascii="Times New Roman" w:hAnsi="Times New Roman"/>
          <w:sz w:val="24"/>
          <w:szCs w:val="24"/>
        </w:rPr>
        <w:t>,</w:t>
      </w:r>
      <w:r w:rsidR="00552C70" w:rsidRPr="00B9367F">
        <w:rPr>
          <w:rFonts w:ascii="Times New Roman" w:hAnsi="Times New Roman"/>
          <w:sz w:val="24"/>
          <w:szCs w:val="24"/>
        </w:rPr>
        <w:t xml:space="preserve"> с вынесением </w:t>
      </w:r>
      <w:r w:rsidR="007831AE" w:rsidRPr="00B9367F">
        <w:rPr>
          <w:rFonts w:ascii="Times New Roman" w:hAnsi="Times New Roman"/>
          <w:sz w:val="24"/>
          <w:szCs w:val="24"/>
        </w:rPr>
        <w:t xml:space="preserve"> решения</w:t>
      </w:r>
      <w:r w:rsidR="00552C70" w:rsidRPr="00B9367F">
        <w:rPr>
          <w:rFonts w:ascii="Times New Roman" w:hAnsi="Times New Roman"/>
          <w:sz w:val="24"/>
          <w:szCs w:val="24"/>
        </w:rPr>
        <w:t xml:space="preserve"> о </w:t>
      </w:r>
      <w:r w:rsidR="0035655A" w:rsidRPr="00B9367F">
        <w:rPr>
          <w:rFonts w:ascii="Times New Roman" w:hAnsi="Times New Roman"/>
          <w:sz w:val="24"/>
          <w:szCs w:val="24"/>
        </w:rPr>
        <w:t xml:space="preserve">приеме </w:t>
      </w:r>
      <w:r w:rsidR="00552C70" w:rsidRPr="00B9367F">
        <w:rPr>
          <w:rFonts w:ascii="Times New Roman" w:hAnsi="Times New Roman"/>
          <w:sz w:val="24"/>
          <w:szCs w:val="24"/>
        </w:rPr>
        <w:t>юридического лица или индивидуального предпринимателя</w:t>
      </w:r>
      <w:r w:rsidR="00511DC8" w:rsidRPr="00B9367F">
        <w:rPr>
          <w:rFonts w:ascii="Times New Roman" w:hAnsi="Times New Roman"/>
          <w:sz w:val="24"/>
          <w:szCs w:val="24"/>
        </w:rPr>
        <w:t xml:space="preserve"> в члены </w:t>
      </w:r>
      <w:r w:rsidR="007105A4" w:rsidRPr="00B9367F">
        <w:rPr>
          <w:rFonts w:ascii="Times New Roman" w:hAnsi="Times New Roman"/>
          <w:sz w:val="24"/>
          <w:szCs w:val="24"/>
        </w:rPr>
        <w:t>Союза</w:t>
      </w:r>
      <w:r w:rsidR="0023676C" w:rsidRPr="00B9367F">
        <w:rPr>
          <w:rFonts w:ascii="Times New Roman" w:hAnsi="Times New Roman"/>
          <w:sz w:val="24"/>
          <w:szCs w:val="24"/>
        </w:rPr>
        <w:t>,</w:t>
      </w:r>
      <w:r w:rsidR="00511DC8" w:rsidRPr="00B9367F">
        <w:rPr>
          <w:rFonts w:ascii="Times New Roman" w:hAnsi="Times New Roman"/>
          <w:sz w:val="24"/>
          <w:szCs w:val="24"/>
        </w:rPr>
        <w:t xml:space="preserve"> данное лицо предупреждается о сроках внесения </w:t>
      </w:r>
      <w:r w:rsidR="005174B9" w:rsidRPr="00B9367F">
        <w:rPr>
          <w:rFonts w:ascii="Times New Roman" w:hAnsi="Times New Roman"/>
          <w:sz w:val="24"/>
          <w:szCs w:val="24"/>
        </w:rPr>
        <w:t>средств</w:t>
      </w:r>
      <w:r w:rsidR="005602AB" w:rsidRPr="00B9367F">
        <w:rPr>
          <w:rFonts w:ascii="Times New Roman" w:hAnsi="Times New Roman"/>
          <w:sz w:val="24"/>
          <w:szCs w:val="24"/>
        </w:rPr>
        <w:t xml:space="preserve"> </w:t>
      </w:r>
      <w:r w:rsidR="005174B9" w:rsidRPr="00B9367F">
        <w:rPr>
          <w:rFonts w:ascii="Times New Roman" w:hAnsi="Times New Roman"/>
          <w:sz w:val="24"/>
          <w:szCs w:val="24"/>
        </w:rPr>
        <w:t>в</w:t>
      </w:r>
      <w:r w:rsidR="005602AB" w:rsidRPr="00B9367F">
        <w:rPr>
          <w:rFonts w:ascii="Times New Roman" w:hAnsi="Times New Roman"/>
          <w:sz w:val="24"/>
          <w:szCs w:val="24"/>
        </w:rPr>
        <w:t xml:space="preserve"> </w:t>
      </w:r>
      <w:r w:rsidR="00511DC8" w:rsidRPr="00B9367F">
        <w:rPr>
          <w:rFonts w:ascii="Times New Roman" w:hAnsi="Times New Roman"/>
          <w:sz w:val="24"/>
          <w:szCs w:val="24"/>
        </w:rPr>
        <w:t>компенсационный фонд</w:t>
      </w:r>
      <w:r w:rsidR="00A66096" w:rsidRPr="00B9367F">
        <w:rPr>
          <w:rFonts w:ascii="Times New Roman" w:hAnsi="Times New Roman"/>
          <w:sz w:val="24"/>
          <w:szCs w:val="24"/>
        </w:rPr>
        <w:t xml:space="preserve"> обеспечения договорных обязательств</w:t>
      </w:r>
      <w:r w:rsidR="00511DC8" w:rsidRPr="00B9367F">
        <w:rPr>
          <w:rFonts w:ascii="Times New Roman" w:hAnsi="Times New Roman"/>
          <w:sz w:val="24"/>
          <w:szCs w:val="24"/>
        </w:rPr>
        <w:t xml:space="preserve"> и последствиях его пропуска.</w:t>
      </w:r>
      <w:r w:rsidR="007831AE" w:rsidRPr="00B9367F">
        <w:rPr>
          <w:rFonts w:ascii="Times New Roman" w:hAnsi="Times New Roman"/>
          <w:sz w:val="24"/>
          <w:szCs w:val="24"/>
        </w:rPr>
        <w:t xml:space="preserve"> </w:t>
      </w:r>
    </w:p>
    <w:p w14:paraId="5EF5A5B4" w14:textId="12959A0B" w:rsidR="009011BB" w:rsidRPr="00B9367F" w:rsidRDefault="00F21228" w:rsidP="00B9367F">
      <w:pPr>
        <w:pStyle w:val="aa"/>
        <w:ind w:firstLine="567"/>
        <w:jc w:val="both"/>
        <w:rPr>
          <w:rFonts w:ascii="Times New Roman" w:hAnsi="Times New Roman"/>
          <w:sz w:val="24"/>
          <w:szCs w:val="24"/>
        </w:rPr>
      </w:pPr>
      <w:r w:rsidRPr="00B9367F">
        <w:rPr>
          <w:rFonts w:ascii="Times New Roman" w:hAnsi="Times New Roman"/>
          <w:sz w:val="24"/>
          <w:szCs w:val="24"/>
        </w:rPr>
        <w:t>2</w:t>
      </w:r>
      <w:r w:rsidR="00080203" w:rsidRPr="00B9367F">
        <w:rPr>
          <w:rFonts w:ascii="Times New Roman" w:hAnsi="Times New Roman"/>
          <w:sz w:val="24"/>
          <w:szCs w:val="24"/>
        </w:rPr>
        <w:t>.</w:t>
      </w:r>
      <w:r w:rsidR="001E09CE" w:rsidRPr="00B9367F">
        <w:rPr>
          <w:rFonts w:ascii="Times New Roman" w:hAnsi="Times New Roman"/>
          <w:sz w:val="24"/>
          <w:szCs w:val="24"/>
        </w:rPr>
        <w:t>7</w:t>
      </w:r>
      <w:r w:rsidR="00080203" w:rsidRPr="00B9367F">
        <w:rPr>
          <w:rFonts w:ascii="Times New Roman" w:hAnsi="Times New Roman"/>
          <w:sz w:val="24"/>
          <w:szCs w:val="24"/>
        </w:rPr>
        <w:t xml:space="preserve">. </w:t>
      </w:r>
      <w:r w:rsidR="000F64C4" w:rsidRPr="00B9367F">
        <w:rPr>
          <w:rFonts w:ascii="Times New Roman" w:hAnsi="Times New Roman"/>
          <w:sz w:val="24"/>
          <w:szCs w:val="24"/>
        </w:rPr>
        <w:t xml:space="preserve">Не допускается освобождение члена </w:t>
      </w:r>
      <w:r w:rsidR="007105A4" w:rsidRPr="00B9367F">
        <w:rPr>
          <w:rFonts w:ascii="Times New Roman" w:hAnsi="Times New Roman"/>
          <w:sz w:val="24"/>
          <w:szCs w:val="24"/>
        </w:rPr>
        <w:t>Союза</w:t>
      </w:r>
      <w:r w:rsidR="000F64C4" w:rsidRPr="00B9367F">
        <w:rPr>
          <w:rFonts w:ascii="Times New Roman" w:hAnsi="Times New Roman"/>
          <w:sz w:val="24"/>
          <w:szCs w:val="24"/>
        </w:rPr>
        <w:t>, подавшего заявление о намерении принимать участие в заключении договоров строительного подряда</w:t>
      </w:r>
      <w:r w:rsidR="008E165A" w:rsidRPr="00B9367F">
        <w:rPr>
          <w:rFonts w:ascii="Times New Roman" w:hAnsi="Times New Roman"/>
          <w:sz w:val="24"/>
          <w:szCs w:val="24"/>
        </w:rPr>
        <w:t>, подряда на осуществление сноса</w:t>
      </w:r>
      <w:r w:rsidR="000F64C4" w:rsidRPr="00B9367F">
        <w:rPr>
          <w:rFonts w:ascii="Times New Roman" w:hAnsi="Times New Roman"/>
          <w:sz w:val="24"/>
          <w:szCs w:val="24"/>
        </w:rPr>
        <w:t xml:space="preserve"> с использованием конкурентных способов заключения договоров, от </w:t>
      </w:r>
      <w:r w:rsidR="000F64C4" w:rsidRPr="00B9367F">
        <w:rPr>
          <w:rFonts w:ascii="Times New Roman" w:hAnsi="Times New Roman"/>
          <w:sz w:val="24"/>
          <w:szCs w:val="24"/>
        </w:rPr>
        <w:lastRenderedPageBreak/>
        <w:t xml:space="preserve">обязанности внесения взноса в компенсационный фонд обеспечения договорных обязательств в случае, если </w:t>
      </w:r>
      <w:r w:rsidR="007105A4" w:rsidRPr="00B9367F">
        <w:rPr>
          <w:rFonts w:ascii="Times New Roman" w:hAnsi="Times New Roman"/>
          <w:sz w:val="24"/>
          <w:szCs w:val="24"/>
        </w:rPr>
        <w:t>Союзом</w:t>
      </w:r>
      <w:r w:rsidR="000F64C4" w:rsidRPr="00B9367F">
        <w:rPr>
          <w:rFonts w:ascii="Times New Roman" w:hAnsi="Times New Roman"/>
          <w:sz w:val="24"/>
          <w:szCs w:val="24"/>
        </w:rPr>
        <w:t xml:space="preserve"> принято решение о формировании такого компенсационного фонда.</w:t>
      </w:r>
    </w:p>
    <w:p w14:paraId="03AD03C0" w14:textId="49D0E89D" w:rsidR="00414664" w:rsidRPr="00B9367F" w:rsidRDefault="009011BB" w:rsidP="00B9367F">
      <w:pPr>
        <w:pStyle w:val="aa"/>
        <w:ind w:firstLine="567"/>
        <w:jc w:val="both"/>
        <w:rPr>
          <w:rFonts w:ascii="Times New Roman" w:hAnsi="Times New Roman"/>
          <w:sz w:val="24"/>
          <w:szCs w:val="24"/>
        </w:rPr>
      </w:pPr>
      <w:r w:rsidRPr="00B9367F">
        <w:rPr>
          <w:rFonts w:ascii="Times New Roman" w:hAnsi="Times New Roman"/>
          <w:sz w:val="24"/>
          <w:szCs w:val="24"/>
        </w:rPr>
        <w:t>2.</w:t>
      </w:r>
      <w:r w:rsidR="001E09CE" w:rsidRPr="00B9367F">
        <w:rPr>
          <w:rFonts w:ascii="Times New Roman" w:hAnsi="Times New Roman"/>
          <w:sz w:val="24"/>
          <w:szCs w:val="24"/>
        </w:rPr>
        <w:t>8</w:t>
      </w:r>
      <w:r w:rsidRPr="00B9367F">
        <w:rPr>
          <w:rFonts w:ascii="Times New Roman" w:hAnsi="Times New Roman"/>
          <w:sz w:val="24"/>
          <w:szCs w:val="24"/>
        </w:rPr>
        <w:t>.</w:t>
      </w:r>
      <w:r w:rsidR="000F64C4" w:rsidRPr="00B9367F">
        <w:rPr>
          <w:rFonts w:ascii="Times New Roman" w:hAnsi="Times New Roman"/>
          <w:sz w:val="24"/>
          <w:szCs w:val="24"/>
        </w:rPr>
        <w:t xml:space="preserve"> </w:t>
      </w:r>
      <w:r w:rsidR="00414664" w:rsidRPr="00B9367F">
        <w:rPr>
          <w:rFonts w:ascii="Times New Roman" w:hAnsi="Times New Roman"/>
          <w:sz w:val="24"/>
          <w:szCs w:val="24"/>
        </w:rPr>
        <w:t xml:space="preserve">Не допускается уплата взноса в компенсационный фонд </w:t>
      </w:r>
      <w:r w:rsidR="005F7503" w:rsidRPr="00B9367F">
        <w:rPr>
          <w:rFonts w:ascii="Times New Roman" w:hAnsi="Times New Roman"/>
          <w:sz w:val="24"/>
          <w:szCs w:val="24"/>
        </w:rPr>
        <w:t xml:space="preserve">обеспечения договорных обязательств </w:t>
      </w:r>
      <w:r w:rsidR="00414664" w:rsidRPr="00B9367F">
        <w:rPr>
          <w:rFonts w:ascii="Times New Roman" w:hAnsi="Times New Roman"/>
          <w:sz w:val="24"/>
          <w:szCs w:val="24"/>
        </w:rPr>
        <w:t xml:space="preserve"> Союза в рассрочку или иным способом, исключающим единовременную уплату указанного взноса, а также уплата взноса третьими лицами, не являющимися членами Союза, за исключением случа</w:t>
      </w:r>
      <w:r w:rsidR="000D75E3">
        <w:rPr>
          <w:rFonts w:ascii="Times New Roman" w:hAnsi="Times New Roman"/>
          <w:sz w:val="24"/>
          <w:szCs w:val="24"/>
        </w:rPr>
        <w:t>ев</w:t>
      </w:r>
      <w:r w:rsidR="00414664" w:rsidRPr="00B9367F">
        <w:rPr>
          <w:rFonts w:ascii="Times New Roman" w:hAnsi="Times New Roman"/>
          <w:sz w:val="24"/>
          <w:szCs w:val="24"/>
        </w:rPr>
        <w:t xml:space="preserve">, </w:t>
      </w:r>
      <w:r w:rsidR="006E4D5F" w:rsidRPr="00B9367F">
        <w:rPr>
          <w:rFonts w:ascii="Times New Roman" w:hAnsi="Times New Roman"/>
          <w:sz w:val="24"/>
          <w:szCs w:val="24"/>
        </w:rPr>
        <w:t>предусмотренн</w:t>
      </w:r>
      <w:r w:rsidR="000D75E3">
        <w:rPr>
          <w:rFonts w:ascii="Times New Roman" w:hAnsi="Times New Roman"/>
          <w:sz w:val="24"/>
          <w:szCs w:val="24"/>
        </w:rPr>
        <w:t>ых</w:t>
      </w:r>
      <w:r w:rsidR="006E4D5F" w:rsidRPr="00B9367F">
        <w:rPr>
          <w:rFonts w:ascii="Times New Roman" w:hAnsi="Times New Roman"/>
          <w:sz w:val="24"/>
          <w:szCs w:val="24"/>
        </w:rPr>
        <w:t xml:space="preserve"> </w:t>
      </w:r>
      <w:r w:rsidR="006E4D5F">
        <w:rPr>
          <w:rFonts w:ascii="Times New Roman" w:hAnsi="Times New Roman"/>
          <w:sz w:val="24"/>
          <w:szCs w:val="24"/>
        </w:rPr>
        <w:t xml:space="preserve">частью 16 статьи 55.16 </w:t>
      </w:r>
      <w:r w:rsidR="000D75E3">
        <w:rPr>
          <w:rFonts w:ascii="Times New Roman" w:hAnsi="Times New Roman"/>
          <w:sz w:val="24"/>
          <w:szCs w:val="24"/>
        </w:rPr>
        <w:t xml:space="preserve">и частью 10 ст.55.7. </w:t>
      </w:r>
      <w:r w:rsidR="000D75E3" w:rsidRPr="00B9367F">
        <w:rPr>
          <w:rFonts w:ascii="Times New Roman" w:hAnsi="Times New Roman"/>
          <w:sz w:val="24"/>
          <w:szCs w:val="24"/>
        </w:rPr>
        <w:t xml:space="preserve"> </w:t>
      </w:r>
      <w:r w:rsidR="006E4D5F" w:rsidRPr="00B9367F">
        <w:rPr>
          <w:rFonts w:ascii="Times New Roman" w:hAnsi="Times New Roman"/>
          <w:sz w:val="24"/>
          <w:szCs w:val="24"/>
        </w:rPr>
        <w:t>Градостроительн</w:t>
      </w:r>
      <w:r w:rsidR="006E4D5F">
        <w:rPr>
          <w:rFonts w:ascii="Times New Roman" w:hAnsi="Times New Roman"/>
          <w:sz w:val="24"/>
          <w:szCs w:val="24"/>
        </w:rPr>
        <w:t>ого кодекса</w:t>
      </w:r>
      <w:r w:rsidR="006E4D5F" w:rsidRPr="00B9367F">
        <w:rPr>
          <w:rFonts w:ascii="Times New Roman" w:hAnsi="Times New Roman"/>
          <w:sz w:val="24"/>
          <w:szCs w:val="24"/>
        </w:rPr>
        <w:t xml:space="preserve"> </w:t>
      </w:r>
      <w:r w:rsidR="00414664" w:rsidRPr="00B9367F">
        <w:rPr>
          <w:rFonts w:ascii="Times New Roman" w:hAnsi="Times New Roman"/>
          <w:sz w:val="24"/>
          <w:szCs w:val="24"/>
        </w:rPr>
        <w:t>РФ</w:t>
      </w:r>
      <w:r w:rsidR="000D75E3">
        <w:rPr>
          <w:rFonts w:ascii="Times New Roman" w:hAnsi="Times New Roman"/>
          <w:sz w:val="24"/>
          <w:szCs w:val="24"/>
        </w:rPr>
        <w:t xml:space="preserve"> </w:t>
      </w:r>
    </w:p>
    <w:p w14:paraId="0D49C52D" w14:textId="188974D6" w:rsidR="00D4322A" w:rsidRPr="00B9367F" w:rsidRDefault="001E09CE" w:rsidP="00B9367F">
      <w:pPr>
        <w:spacing w:after="0" w:line="240" w:lineRule="auto"/>
        <w:ind w:right="-143" w:firstLine="567"/>
        <w:jc w:val="both"/>
        <w:rPr>
          <w:rFonts w:ascii="Times New Roman" w:hAnsi="Times New Roman"/>
          <w:sz w:val="24"/>
          <w:szCs w:val="24"/>
        </w:rPr>
      </w:pPr>
      <w:r w:rsidRPr="00B9367F">
        <w:rPr>
          <w:rFonts w:ascii="Times New Roman" w:eastAsia="SimSun" w:hAnsi="Times New Roman"/>
          <w:sz w:val="24"/>
          <w:szCs w:val="24"/>
        </w:rPr>
        <w:t>2.9</w:t>
      </w:r>
      <w:r w:rsidR="00D4322A" w:rsidRPr="00B9367F">
        <w:rPr>
          <w:rFonts w:ascii="Times New Roman" w:eastAsia="SimSun" w:hAnsi="Times New Roman"/>
          <w:sz w:val="24"/>
          <w:szCs w:val="24"/>
        </w:rPr>
        <w:t>. Член Союза, имеет право принимать участие в заключении договоров строительного подряда,</w:t>
      </w:r>
      <w:r w:rsidR="00D4322A" w:rsidRPr="00B9367F">
        <w:rPr>
          <w:rFonts w:ascii="Times New Roman" w:hAnsi="Times New Roman"/>
          <w:bCs/>
          <w:sz w:val="24"/>
          <w:szCs w:val="24"/>
        </w:rPr>
        <w:t xml:space="preserve"> договоров подряда на осуществление сноса</w:t>
      </w:r>
      <w:r w:rsidR="00291A5F" w:rsidRPr="00B9367F">
        <w:rPr>
          <w:rFonts w:ascii="Times New Roman" w:hAnsi="Times New Roman"/>
          <w:bCs/>
          <w:sz w:val="24"/>
          <w:szCs w:val="24"/>
        </w:rPr>
        <w:t>,</w:t>
      </w:r>
      <w:r w:rsidR="00D4322A" w:rsidRPr="00B9367F">
        <w:rPr>
          <w:rFonts w:ascii="Times New Roman" w:eastAsia="SimSun" w:hAnsi="Times New Roman"/>
          <w:sz w:val="24"/>
          <w:szCs w:val="24"/>
        </w:rPr>
        <w:t xml:space="preserve"> </w:t>
      </w:r>
      <w:r w:rsidR="00D4322A" w:rsidRPr="00B9367F">
        <w:rPr>
          <w:rFonts w:ascii="Times New Roman" w:hAnsi="Times New Roman"/>
          <w:sz w:val="24"/>
          <w:szCs w:val="24"/>
        </w:rPr>
        <w:t>заключаемым с использованием конкурентных способов заключения договоров,</w:t>
      </w:r>
      <w:r w:rsidR="00D4322A" w:rsidRPr="00B9367F">
        <w:rPr>
          <w:rFonts w:ascii="Times New Roman" w:eastAsia="SimSun" w:hAnsi="Times New Roman"/>
          <w:sz w:val="24"/>
          <w:szCs w:val="24"/>
        </w:rPr>
        <w:t xml:space="preserve"> </w:t>
      </w:r>
      <w:r w:rsidR="00D4322A" w:rsidRPr="00B9367F">
        <w:rPr>
          <w:rFonts w:ascii="Times New Roman" w:hAnsi="Times New Roman"/>
          <w:sz w:val="24"/>
          <w:szCs w:val="24"/>
        </w:rPr>
        <w:t xml:space="preserve">если совокупный размер обязательств по таким договорам не превышает предельный размер обязательств, исходя из которого таким членом Союза был внесен взнос в компенсационный фонд обеспечения договорных обязательств. </w:t>
      </w:r>
    </w:p>
    <w:p w14:paraId="621E0572" w14:textId="77777777" w:rsidR="00D4322A" w:rsidRPr="00B9367F" w:rsidRDefault="00D4322A" w:rsidP="00B9367F">
      <w:pPr>
        <w:spacing w:after="0" w:line="240" w:lineRule="auto"/>
        <w:ind w:right="-143" w:firstLine="567"/>
        <w:jc w:val="both"/>
        <w:rPr>
          <w:rFonts w:ascii="Times New Roman" w:hAnsi="Times New Roman"/>
          <w:b/>
          <w:i/>
          <w:sz w:val="24"/>
          <w:szCs w:val="24"/>
        </w:rPr>
      </w:pPr>
      <w:r w:rsidRPr="00B9367F">
        <w:rPr>
          <w:rFonts w:ascii="Times New Roman" w:hAnsi="Times New Roman"/>
          <w:sz w:val="24"/>
          <w:szCs w:val="24"/>
        </w:rPr>
        <w:t xml:space="preserve">При этом, количество договоров строительного подряда, </w:t>
      </w:r>
      <w:r w:rsidRPr="00B9367F">
        <w:rPr>
          <w:rFonts w:ascii="Times New Roman" w:hAnsi="Times New Roman"/>
          <w:bCs/>
          <w:sz w:val="24"/>
          <w:szCs w:val="24"/>
        </w:rPr>
        <w:t>договоров подряда на осуществление сноса,</w:t>
      </w:r>
      <w:r w:rsidRPr="00B9367F">
        <w:rPr>
          <w:rFonts w:ascii="Times New Roman" w:hAnsi="Times New Roman"/>
          <w:sz w:val="24"/>
          <w:szCs w:val="24"/>
        </w:rPr>
        <w:t xml:space="preserve"> которые могут быть заключены членом Союза с использованием конкурентных способов заключения договоров, не ограничивается.                                         </w:t>
      </w:r>
    </w:p>
    <w:p w14:paraId="54AB53E2" w14:textId="50000BE3" w:rsidR="001E09CE" w:rsidRPr="00B9367F" w:rsidRDefault="00291A5F" w:rsidP="00B9367F">
      <w:pPr>
        <w:pStyle w:val="aa"/>
        <w:ind w:firstLine="567"/>
        <w:jc w:val="both"/>
        <w:rPr>
          <w:rFonts w:ascii="Times New Roman" w:hAnsi="Times New Roman"/>
          <w:sz w:val="24"/>
          <w:szCs w:val="24"/>
          <w:lang w:eastAsia="ar-SA"/>
        </w:rPr>
      </w:pPr>
      <w:r w:rsidRPr="00B9367F">
        <w:rPr>
          <w:rFonts w:ascii="Times New Roman" w:hAnsi="Times New Roman"/>
          <w:sz w:val="24"/>
          <w:szCs w:val="24"/>
        </w:rPr>
        <w:t>2.1</w:t>
      </w:r>
      <w:r w:rsidR="001E09CE" w:rsidRPr="00B9367F">
        <w:rPr>
          <w:rFonts w:ascii="Times New Roman" w:hAnsi="Times New Roman"/>
          <w:sz w:val="24"/>
          <w:szCs w:val="24"/>
        </w:rPr>
        <w:t>0</w:t>
      </w:r>
      <w:r w:rsidR="00D4322A" w:rsidRPr="00B9367F">
        <w:rPr>
          <w:rFonts w:ascii="Times New Roman" w:hAnsi="Times New Roman"/>
          <w:sz w:val="24"/>
          <w:szCs w:val="24"/>
        </w:rPr>
        <w:t>.</w:t>
      </w:r>
      <w:r w:rsidR="00D4322A" w:rsidRPr="00B9367F">
        <w:rPr>
          <w:rFonts w:ascii="Times New Roman" w:hAnsi="Times New Roman"/>
          <w:sz w:val="24"/>
          <w:szCs w:val="24"/>
          <w:lang w:eastAsia="ar-SA"/>
        </w:rPr>
        <w:t xml:space="preserve"> Член Союза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Союза по обязательствам, предусмотренн</w:t>
      </w:r>
      <w:r w:rsidR="006A2C83">
        <w:rPr>
          <w:rFonts w:ascii="Times New Roman" w:hAnsi="Times New Roman"/>
          <w:sz w:val="24"/>
          <w:szCs w:val="24"/>
          <w:lang w:eastAsia="ar-SA"/>
        </w:rPr>
        <w:t>ого</w:t>
      </w:r>
      <w:r w:rsidR="00D4322A" w:rsidRPr="00B9367F">
        <w:rPr>
          <w:rFonts w:ascii="Times New Roman" w:hAnsi="Times New Roman"/>
          <w:sz w:val="24"/>
          <w:szCs w:val="24"/>
          <w:lang w:eastAsia="ar-SA"/>
        </w:rPr>
        <w:t xml:space="preserve"> пунктом 2.3 настоящего Положения, обязан внести дополнительный взнос в компенсационный фонд обеспечения договорных обязательств в течение 5 (пяти) рабочих дней с момента подачи </w:t>
      </w:r>
      <w:r w:rsidRPr="00B9367F">
        <w:rPr>
          <w:rFonts w:ascii="Times New Roman" w:hAnsi="Times New Roman"/>
          <w:sz w:val="24"/>
          <w:szCs w:val="24"/>
          <w:lang w:eastAsia="ar-SA"/>
        </w:rPr>
        <w:t xml:space="preserve"> таким </w:t>
      </w:r>
      <w:r w:rsidR="00D4322A" w:rsidRPr="00B9367F">
        <w:rPr>
          <w:rFonts w:ascii="Times New Roman" w:hAnsi="Times New Roman"/>
          <w:sz w:val="24"/>
          <w:szCs w:val="24"/>
          <w:lang w:eastAsia="ar-SA"/>
        </w:rPr>
        <w:t xml:space="preserve">членом Союза заявления об увеличении уровня ответственности члена Союза по обязательствам из договоров строительного подряда, подряда на осуществление сноса, </w:t>
      </w:r>
      <w:r w:rsidR="00D4322A" w:rsidRPr="00B9367F">
        <w:rPr>
          <w:rFonts w:ascii="Times New Roman" w:hAnsi="Times New Roman"/>
          <w:sz w:val="24"/>
          <w:szCs w:val="24"/>
        </w:rPr>
        <w:t>заключенным с использованием конкурентных способов  заключения договоров</w:t>
      </w:r>
      <w:r w:rsidR="00D4322A" w:rsidRPr="00B9367F">
        <w:rPr>
          <w:rFonts w:ascii="Times New Roman" w:hAnsi="Times New Roman"/>
          <w:sz w:val="24"/>
          <w:szCs w:val="24"/>
          <w:lang w:eastAsia="ar-SA"/>
        </w:rPr>
        <w:t>.</w:t>
      </w:r>
    </w:p>
    <w:p w14:paraId="34D1D780" w14:textId="4BBDE648" w:rsidR="00D4322A" w:rsidRPr="00B9367F" w:rsidRDefault="00D4322A" w:rsidP="00B9367F">
      <w:pPr>
        <w:pStyle w:val="aa"/>
        <w:ind w:firstLine="567"/>
        <w:jc w:val="both"/>
        <w:rPr>
          <w:rFonts w:ascii="Times New Roman" w:hAnsi="Times New Roman"/>
          <w:sz w:val="24"/>
          <w:szCs w:val="24"/>
          <w:lang w:eastAsia="ar-SA"/>
        </w:rPr>
      </w:pPr>
      <w:r w:rsidRPr="00B9367F">
        <w:rPr>
          <w:rFonts w:ascii="Times New Roman" w:hAnsi="Times New Roman"/>
          <w:sz w:val="24"/>
          <w:szCs w:val="24"/>
          <w:lang w:eastAsia="ar-SA"/>
        </w:rPr>
        <w:t xml:space="preserve"> Член Союза, не 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w:t>
      </w:r>
      <w:r w:rsidR="00291A5F" w:rsidRPr="00B9367F">
        <w:rPr>
          <w:rFonts w:ascii="Times New Roman" w:hAnsi="Times New Roman"/>
          <w:sz w:val="24"/>
          <w:szCs w:val="24"/>
          <w:lang w:eastAsia="ar-SA"/>
        </w:rPr>
        <w:t>, подряда</w:t>
      </w:r>
      <w:r w:rsidRPr="00B9367F">
        <w:rPr>
          <w:rFonts w:ascii="Times New Roman" w:hAnsi="Times New Roman"/>
          <w:sz w:val="24"/>
          <w:szCs w:val="24"/>
          <w:lang w:eastAsia="ar-SA"/>
        </w:rPr>
        <w:t xml:space="preserve"> на осуществление сноса, </w:t>
      </w:r>
      <w:r w:rsidRPr="00B9367F">
        <w:rPr>
          <w:rFonts w:ascii="Times New Roman" w:hAnsi="Times New Roman"/>
          <w:sz w:val="24"/>
          <w:szCs w:val="24"/>
        </w:rPr>
        <w:t>заключаемых с использованием конкурентных способов  заключения договоров</w:t>
      </w:r>
      <w:r w:rsidRPr="00B9367F">
        <w:rPr>
          <w:rFonts w:ascii="Times New Roman" w:hAnsi="Times New Roman"/>
          <w:sz w:val="24"/>
          <w:szCs w:val="24"/>
          <w:lang w:eastAsia="ar-SA"/>
        </w:rPr>
        <w:t>.</w:t>
      </w:r>
    </w:p>
    <w:p w14:paraId="2BE8A9AD" w14:textId="451EDADD" w:rsidR="00D4322A" w:rsidRPr="00B9367F" w:rsidRDefault="00291A5F" w:rsidP="00B9367F">
      <w:pPr>
        <w:spacing w:after="0" w:line="240" w:lineRule="auto"/>
        <w:ind w:right="-143" w:firstLine="567"/>
        <w:jc w:val="both"/>
        <w:rPr>
          <w:rFonts w:ascii="Times New Roman" w:eastAsia="SimSun" w:hAnsi="Times New Roman"/>
          <w:sz w:val="24"/>
          <w:szCs w:val="24"/>
        </w:rPr>
      </w:pPr>
      <w:r w:rsidRPr="00B9367F">
        <w:rPr>
          <w:rFonts w:ascii="Times New Roman" w:eastAsia="SimSun" w:hAnsi="Times New Roman"/>
          <w:sz w:val="24"/>
          <w:szCs w:val="24"/>
        </w:rPr>
        <w:t>2.1</w:t>
      </w:r>
      <w:r w:rsidR="001E09CE" w:rsidRPr="00B9367F">
        <w:rPr>
          <w:rFonts w:ascii="Times New Roman" w:eastAsia="SimSun" w:hAnsi="Times New Roman"/>
          <w:sz w:val="24"/>
          <w:szCs w:val="24"/>
        </w:rPr>
        <w:t>1</w:t>
      </w:r>
      <w:r w:rsidR="00D4322A" w:rsidRPr="00B9367F">
        <w:rPr>
          <w:rFonts w:ascii="Times New Roman" w:eastAsia="SimSun" w:hAnsi="Times New Roman"/>
          <w:sz w:val="24"/>
          <w:szCs w:val="24"/>
        </w:rPr>
        <w:t>. Член Союза, при получении от Союза предупреждения о превышении установленного в соответствии п. 2.3 настоящего Положения уровня ответственности члена Союза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Союза, соответствующего совокупному размеру обязательств по договорам строительного подряда,</w:t>
      </w:r>
      <w:r w:rsidR="00D4322A" w:rsidRPr="00B9367F">
        <w:rPr>
          <w:rFonts w:ascii="Times New Roman" w:hAnsi="Times New Roman"/>
          <w:bCs/>
          <w:sz w:val="24"/>
          <w:szCs w:val="24"/>
        </w:rPr>
        <w:t xml:space="preserve"> договорам подряда на осуществление сноса</w:t>
      </w:r>
      <w:r w:rsidR="00D4322A" w:rsidRPr="00B9367F">
        <w:rPr>
          <w:rFonts w:ascii="Times New Roman" w:eastAsia="SimSun" w:hAnsi="Times New Roman"/>
          <w:sz w:val="24"/>
          <w:szCs w:val="24"/>
        </w:rPr>
        <w:t>, заключенным таким членом с использованием конкурентных способов заключения договоров,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w:t>
      </w:r>
      <w:r w:rsidR="00C82FCC">
        <w:rPr>
          <w:rFonts w:ascii="Times New Roman" w:eastAsia="SimSun" w:hAnsi="Times New Roman"/>
          <w:sz w:val="24"/>
          <w:szCs w:val="24"/>
        </w:rPr>
        <w:t>,</w:t>
      </w:r>
      <w:r w:rsidR="00D4322A" w:rsidRPr="00B9367F">
        <w:rPr>
          <w:rFonts w:ascii="Times New Roman" w:eastAsia="SimSun" w:hAnsi="Times New Roman"/>
          <w:sz w:val="24"/>
          <w:szCs w:val="24"/>
        </w:rPr>
        <w:t xml:space="preserve"> предусмотренного Союзом для  соответствующего уровня ответственности по обязательствам  члена Союза в соответствии с  п. 2.3 настоящего Положения.</w:t>
      </w:r>
    </w:p>
    <w:p w14:paraId="5FAE79C4" w14:textId="533CBA9D" w:rsidR="00D4322A" w:rsidRPr="00B9367F" w:rsidRDefault="00291A5F" w:rsidP="00B9367F">
      <w:pPr>
        <w:spacing w:after="0" w:line="240" w:lineRule="auto"/>
        <w:ind w:right="-143" w:firstLine="567"/>
        <w:jc w:val="both"/>
        <w:rPr>
          <w:rFonts w:ascii="Times New Roman" w:eastAsia="SimSun" w:hAnsi="Times New Roman"/>
          <w:sz w:val="24"/>
          <w:szCs w:val="24"/>
        </w:rPr>
      </w:pPr>
      <w:r w:rsidRPr="00B9367F">
        <w:rPr>
          <w:rFonts w:ascii="Times New Roman" w:eastAsia="SimSun" w:hAnsi="Times New Roman"/>
          <w:sz w:val="24"/>
          <w:szCs w:val="24"/>
        </w:rPr>
        <w:t>2.1</w:t>
      </w:r>
      <w:r w:rsidR="001E09CE" w:rsidRPr="00B9367F">
        <w:rPr>
          <w:rFonts w:ascii="Times New Roman" w:eastAsia="SimSun" w:hAnsi="Times New Roman"/>
          <w:sz w:val="24"/>
          <w:szCs w:val="24"/>
        </w:rPr>
        <w:t>2</w:t>
      </w:r>
      <w:r w:rsidR="003D47E4" w:rsidRPr="00B9367F">
        <w:rPr>
          <w:rFonts w:ascii="Times New Roman" w:eastAsia="SimSun" w:hAnsi="Times New Roman"/>
          <w:sz w:val="24"/>
          <w:szCs w:val="24"/>
        </w:rPr>
        <w:t xml:space="preserve">. Лицу, прекратившему членство в Союзе, не  возвращается уплаченный взнос в компенсационный фонд  обеспечения договорных обязательств, если иное не предусмотрено Федеральным законом о введении в действие Градостроительного кодекса Российской Федерации. </w:t>
      </w:r>
    </w:p>
    <w:p w14:paraId="3B446B9A" w14:textId="4C349A61" w:rsidR="003D47E4" w:rsidRPr="00B9367F" w:rsidRDefault="00291A5F" w:rsidP="00B9367F">
      <w:pPr>
        <w:spacing w:after="0" w:line="240" w:lineRule="auto"/>
        <w:ind w:right="-143" w:firstLine="567"/>
        <w:jc w:val="both"/>
        <w:rPr>
          <w:rFonts w:ascii="Times New Roman" w:eastAsia="SimSun" w:hAnsi="Times New Roman"/>
          <w:sz w:val="24"/>
          <w:szCs w:val="24"/>
        </w:rPr>
      </w:pPr>
      <w:r w:rsidRPr="00B9367F">
        <w:rPr>
          <w:rFonts w:ascii="Times New Roman" w:eastAsia="SimSun" w:hAnsi="Times New Roman"/>
          <w:sz w:val="24"/>
          <w:szCs w:val="24"/>
        </w:rPr>
        <w:t>2.1</w:t>
      </w:r>
      <w:r w:rsidR="001E09CE" w:rsidRPr="00B9367F">
        <w:rPr>
          <w:rFonts w:ascii="Times New Roman" w:eastAsia="SimSun" w:hAnsi="Times New Roman"/>
          <w:sz w:val="24"/>
          <w:szCs w:val="24"/>
        </w:rPr>
        <w:t>3</w:t>
      </w:r>
      <w:r w:rsidR="003D47E4" w:rsidRPr="00B9367F">
        <w:rPr>
          <w:rFonts w:ascii="Times New Roman" w:eastAsia="SimSun" w:hAnsi="Times New Roman"/>
          <w:sz w:val="24"/>
          <w:szCs w:val="24"/>
        </w:rPr>
        <w:t>. Невыпол</w:t>
      </w:r>
      <w:r w:rsidR="0039030B" w:rsidRPr="00B9367F">
        <w:rPr>
          <w:rFonts w:ascii="Times New Roman" w:eastAsia="SimSun" w:hAnsi="Times New Roman"/>
          <w:sz w:val="24"/>
          <w:szCs w:val="24"/>
        </w:rPr>
        <w:t>нение членом Союза обязанности, предусмотренн</w:t>
      </w:r>
      <w:r w:rsidR="001E09CE" w:rsidRPr="00B9367F">
        <w:rPr>
          <w:rFonts w:ascii="Times New Roman" w:eastAsia="SimSun" w:hAnsi="Times New Roman"/>
          <w:sz w:val="24"/>
          <w:szCs w:val="24"/>
        </w:rPr>
        <w:t>ой пунктом 2.11</w:t>
      </w:r>
      <w:r w:rsidR="0039030B" w:rsidRPr="00B9367F">
        <w:rPr>
          <w:rFonts w:ascii="Times New Roman" w:eastAsia="SimSun" w:hAnsi="Times New Roman"/>
          <w:sz w:val="24"/>
          <w:szCs w:val="24"/>
        </w:rPr>
        <w:t xml:space="preserve">. настоящего Положения, влечет за собой применение мер дисциплинарного воздействия, в порядке, предусмотренном внутренними документами Союза. </w:t>
      </w:r>
    </w:p>
    <w:p w14:paraId="320184B8" w14:textId="7FE9CC18" w:rsidR="00B60450" w:rsidRPr="00B9367F" w:rsidRDefault="001E09CE" w:rsidP="00B9367F">
      <w:pPr>
        <w:pStyle w:val="aa"/>
        <w:ind w:firstLine="567"/>
        <w:jc w:val="both"/>
        <w:rPr>
          <w:rFonts w:ascii="Times New Roman" w:hAnsi="Times New Roman"/>
          <w:sz w:val="24"/>
          <w:szCs w:val="24"/>
        </w:rPr>
      </w:pPr>
      <w:r w:rsidRPr="00B9367F">
        <w:rPr>
          <w:rFonts w:ascii="Times New Roman" w:hAnsi="Times New Roman"/>
          <w:sz w:val="24"/>
          <w:szCs w:val="24"/>
          <w:lang w:eastAsia="ar-SA"/>
        </w:rPr>
        <w:t>2.14</w:t>
      </w:r>
      <w:r w:rsidR="00B60450" w:rsidRPr="00B9367F">
        <w:rPr>
          <w:rFonts w:ascii="Times New Roman" w:hAnsi="Times New Roman"/>
          <w:sz w:val="24"/>
          <w:szCs w:val="24"/>
          <w:lang w:eastAsia="ar-SA"/>
        </w:rPr>
        <w:t xml:space="preserve">. </w:t>
      </w:r>
      <w:r w:rsidR="00B60450" w:rsidRPr="00B9367F">
        <w:rPr>
          <w:rFonts w:ascii="Times New Roman" w:hAnsi="Times New Roman"/>
          <w:sz w:val="24"/>
          <w:szCs w:val="24"/>
        </w:rPr>
        <w:t xml:space="preserve">Индивидуальный предприниматель или юридическое лицо- члены Союза, в случае исключения сведений о Союзе, из государственного реестра саморегулируемых организаций и принятия такого индивидуального предпринимателя или такого </w:t>
      </w:r>
      <w:r w:rsidR="00B60450" w:rsidRPr="00B9367F">
        <w:rPr>
          <w:rFonts w:ascii="Times New Roman" w:hAnsi="Times New Roman"/>
          <w:sz w:val="24"/>
          <w:szCs w:val="24"/>
        </w:rPr>
        <w:lastRenderedPageBreak/>
        <w:t xml:space="preserve">юридического лица в члены </w:t>
      </w:r>
      <w:r w:rsidR="0004446C">
        <w:rPr>
          <w:rFonts w:ascii="Times New Roman" w:hAnsi="Times New Roman"/>
          <w:sz w:val="24"/>
          <w:szCs w:val="24"/>
        </w:rPr>
        <w:t xml:space="preserve">другой </w:t>
      </w:r>
      <w:r w:rsidR="00B60450" w:rsidRPr="00B9367F">
        <w:rPr>
          <w:rFonts w:ascii="Times New Roman" w:hAnsi="Times New Roman"/>
          <w:sz w:val="24"/>
          <w:szCs w:val="24"/>
        </w:rPr>
        <w:t>саморегулируемой организации, вправе обратиться в Национальное объединение саморегулируемых организаций, основанных на членстве лиц, осуществляющих строительство, с заявлением о перечислении зачисленных на счет такого Национального объединения средств компенсационного фонда</w:t>
      </w:r>
      <w:r w:rsidR="0004446C">
        <w:rPr>
          <w:rFonts w:ascii="Times New Roman" w:hAnsi="Times New Roman"/>
          <w:sz w:val="24"/>
          <w:szCs w:val="24"/>
        </w:rPr>
        <w:t xml:space="preserve"> обеспечения договорных обязательств</w:t>
      </w:r>
      <w:r w:rsidR="00B60450" w:rsidRPr="00B9367F">
        <w:rPr>
          <w:rFonts w:ascii="Times New Roman" w:hAnsi="Times New Roman"/>
          <w:sz w:val="24"/>
          <w:szCs w:val="24"/>
        </w:rPr>
        <w:t xml:space="preserve"> на  специальный банковский счет саморегулируемой организации</w:t>
      </w:r>
      <w:r w:rsidR="0004446C">
        <w:rPr>
          <w:rFonts w:ascii="Times New Roman" w:hAnsi="Times New Roman"/>
          <w:sz w:val="24"/>
          <w:szCs w:val="24"/>
        </w:rPr>
        <w:t>, которой принято решение о приеме индивидуального предпринимателя или юридического лица в члены саморегулируемой организации.</w:t>
      </w:r>
    </w:p>
    <w:p w14:paraId="4C20E845" w14:textId="3759162E" w:rsidR="00080203" w:rsidRPr="00384512" w:rsidRDefault="00080203" w:rsidP="00D74809">
      <w:pPr>
        <w:spacing w:after="0" w:line="240" w:lineRule="auto"/>
        <w:ind w:firstLine="567"/>
        <w:jc w:val="both"/>
        <w:rPr>
          <w:rFonts w:ascii="Times New Roman" w:hAnsi="Times New Roman"/>
          <w:color w:val="000000"/>
          <w:sz w:val="24"/>
          <w:szCs w:val="24"/>
        </w:rPr>
      </w:pPr>
    </w:p>
    <w:p w14:paraId="0DD7DBC3" w14:textId="2DF76EB9" w:rsidR="001C57F5" w:rsidRPr="00384512" w:rsidRDefault="001C57F5" w:rsidP="00D74809">
      <w:pPr>
        <w:pStyle w:val="aa"/>
        <w:ind w:firstLine="567"/>
        <w:jc w:val="center"/>
        <w:rPr>
          <w:rFonts w:ascii="Times New Roman" w:hAnsi="Times New Roman"/>
          <w:b/>
          <w:sz w:val="24"/>
          <w:szCs w:val="24"/>
        </w:rPr>
      </w:pPr>
      <w:r w:rsidRPr="00384512">
        <w:rPr>
          <w:rFonts w:ascii="Times New Roman" w:hAnsi="Times New Roman"/>
          <w:b/>
          <w:sz w:val="24"/>
          <w:szCs w:val="24"/>
        </w:rPr>
        <w:t xml:space="preserve">3. Размещение средств компенсационного  фонда </w:t>
      </w:r>
      <w:r w:rsidR="00A615EC">
        <w:rPr>
          <w:rFonts w:ascii="Times New Roman" w:hAnsi="Times New Roman"/>
          <w:b/>
          <w:sz w:val="24"/>
          <w:szCs w:val="24"/>
        </w:rPr>
        <w:t xml:space="preserve">обеспечения договорных обязательств </w:t>
      </w:r>
      <w:r w:rsidR="007105A4">
        <w:rPr>
          <w:rFonts w:ascii="Times New Roman" w:hAnsi="Times New Roman"/>
          <w:b/>
          <w:sz w:val="24"/>
          <w:szCs w:val="24"/>
        </w:rPr>
        <w:t>Союза</w:t>
      </w:r>
    </w:p>
    <w:p w14:paraId="58183551" w14:textId="77777777" w:rsidR="0033263D" w:rsidRDefault="00A615EC"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3.1. Средства компенсационного фонда обеспечения договорных обязательств </w:t>
      </w:r>
      <w:r w:rsidR="007105A4" w:rsidRPr="00B9367F">
        <w:rPr>
          <w:rFonts w:ascii="Times New Roman" w:hAnsi="Times New Roman"/>
          <w:sz w:val="24"/>
          <w:szCs w:val="24"/>
        </w:rPr>
        <w:t>Союза</w:t>
      </w:r>
      <w:r w:rsidRPr="00B9367F">
        <w:rPr>
          <w:rFonts w:ascii="Times New Roman" w:hAnsi="Times New Roman"/>
          <w:sz w:val="24"/>
          <w:szCs w:val="24"/>
        </w:rPr>
        <w:t xml:space="preserve"> размещаются на </w:t>
      </w:r>
      <w:r w:rsidR="00671904" w:rsidRPr="00B9367F">
        <w:rPr>
          <w:rFonts w:ascii="Times New Roman" w:hAnsi="Times New Roman"/>
          <w:sz w:val="24"/>
          <w:szCs w:val="24"/>
        </w:rPr>
        <w:t xml:space="preserve">отдельно открытых </w:t>
      </w:r>
      <w:r w:rsidR="008B60A4" w:rsidRPr="00B9367F">
        <w:rPr>
          <w:rFonts w:ascii="Times New Roman" w:hAnsi="Times New Roman"/>
          <w:sz w:val="24"/>
          <w:szCs w:val="24"/>
        </w:rPr>
        <w:t xml:space="preserve">специальных банковских счетах </w:t>
      </w:r>
      <w:r w:rsidRPr="00B9367F">
        <w:rPr>
          <w:rFonts w:ascii="Times New Roman" w:hAnsi="Times New Roman"/>
          <w:sz w:val="24"/>
          <w:szCs w:val="24"/>
        </w:rPr>
        <w:t>в российских кредитных организациях, соответствующих требованиям, установленным Правительством Российской Федерации</w:t>
      </w:r>
      <w:r w:rsidR="0033263D">
        <w:rPr>
          <w:rFonts w:ascii="Times New Roman" w:hAnsi="Times New Roman"/>
          <w:sz w:val="24"/>
          <w:szCs w:val="24"/>
        </w:rPr>
        <w:t>.</w:t>
      </w:r>
    </w:p>
    <w:p w14:paraId="46810F96" w14:textId="4EE70809" w:rsidR="008B60A4" w:rsidRPr="00B9367F" w:rsidRDefault="008B60A4"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3.2.  Договоры специального банковского счета являются бессрочными. </w:t>
      </w:r>
      <w:r w:rsidR="001E09CE" w:rsidRPr="00B9367F">
        <w:rPr>
          <w:rFonts w:ascii="Times New Roman" w:hAnsi="Times New Roman"/>
          <w:sz w:val="24"/>
          <w:szCs w:val="24"/>
        </w:rPr>
        <w:t>Для  размещения средств компенсационного фонда обеспечения договорных обязательств Союзом открывается отдельный(</w:t>
      </w:r>
      <w:proofErr w:type="spellStart"/>
      <w:r w:rsidR="001E09CE" w:rsidRPr="00B9367F">
        <w:rPr>
          <w:rFonts w:ascii="Times New Roman" w:hAnsi="Times New Roman"/>
          <w:sz w:val="24"/>
          <w:szCs w:val="24"/>
        </w:rPr>
        <w:t>ые</w:t>
      </w:r>
      <w:proofErr w:type="spellEnd"/>
      <w:r w:rsidR="001E09CE" w:rsidRPr="00B9367F">
        <w:rPr>
          <w:rFonts w:ascii="Times New Roman" w:hAnsi="Times New Roman"/>
          <w:sz w:val="24"/>
          <w:szCs w:val="24"/>
        </w:rPr>
        <w:t xml:space="preserve">)  специальный(е) банковский(е) счет (а).   </w:t>
      </w:r>
    </w:p>
    <w:p w14:paraId="09368069" w14:textId="76A83AB6" w:rsidR="008B60A4" w:rsidRPr="00B9367F" w:rsidRDefault="008B60A4"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3.3. Одним из существенных условий договора специального банковского счета является согласие </w:t>
      </w:r>
      <w:proofErr w:type="spellStart"/>
      <w:r w:rsidRPr="00B9367F">
        <w:rPr>
          <w:rFonts w:ascii="Times New Roman" w:hAnsi="Times New Roman"/>
          <w:sz w:val="24"/>
          <w:szCs w:val="24"/>
        </w:rPr>
        <w:t>саморегулируемои</w:t>
      </w:r>
      <w:proofErr w:type="spellEnd"/>
      <w:r w:rsidRPr="00B9367F">
        <w:rPr>
          <w:rFonts w:ascii="Times New Roman" w:hAnsi="Times New Roman"/>
          <w:sz w:val="24"/>
          <w:szCs w:val="24"/>
        </w:rPr>
        <w:t xml:space="preserve">̆ организации на предоставление </w:t>
      </w:r>
      <w:proofErr w:type="spellStart"/>
      <w:r w:rsidRPr="00B9367F">
        <w:rPr>
          <w:rFonts w:ascii="Times New Roman" w:hAnsi="Times New Roman"/>
          <w:sz w:val="24"/>
          <w:szCs w:val="24"/>
        </w:rPr>
        <w:t>кредитнои</w:t>
      </w:r>
      <w:proofErr w:type="spellEnd"/>
      <w:r w:rsidRPr="00B9367F">
        <w:rPr>
          <w:rFonts w:ascii="Times New Roman" w:hAnsi="Times New Roman"/>
          <w:sz w:val="24"/>
          <w:szCs w:val="24"/>
        </w:rPr>
        <w:t xml:space="preserve">̆ </w:t>
      </w:r>
      <w:proofErr w:type="spellStart"/>
      <w:r w:rsidRPr="00B9367F">
        <w:rPr>
          <w:rFonts w:ascii="Times New Roman" w:hAnsi="Times New Roman"/>
          <w:sz w:val="24"/>
          <w:szCs w:val="24"/>
        </w:rPr>
        <w:t>организациеи</w:t>
      </w:r>
      <w:proofErr w:type="spellEnd"/>
      <w:r w:rsidRPr="00B9367F">
        <w:rPr>
          <w:rFonts w:ascii="Times New Roman" w:hAnsi="Times New Roman"/>
          <w:sz w:val="24"/>
          <w:szCs w:val="24"/>
        </w:rPr>
        <w:t xml:space="preserve">̆, в </w:t>
      </w:r>
      <w:proofErr w:type="spellStart"/>
      <w:r w:rsidRPr="00B9367F">
        <w:rPr>
          <w:rFonts w:ascii="Times New Roman" w:hAnsi="Times New Roman"/>
          <w:sz w:val="24"/>
          <w:szCs w:val="24"/>
        </w:rPr>
        <w:t>которои</w:t>
      </w:r>
      <w:proofErr w:type="spellEnd"/>
      <w:r w:rsidRPr="00B9367F">
        <w:rPr>
          <w:rFonts w:ascii="Times New Roman" w:hAnsi="Times New Roman"/>
          <w:sz w:val="24"/>
          <w:szCs w:val="24"/>
        </w:rPr>
        <w:t xml:space="preserve">̆ открыт </w:t>
      </w:r>
      <w:proofErr w:type="spellStart"/>
      <w:r w:rsidRPr="00B9367F">
        <w:rPr>
          <w:rFonts w:ascii="Times New Roman" w:hAnsi="Times New Roman"/>
          <w:sz w:val="24"/>
          <w:szCs w:val="24"/>
        </w:rPr>
        <w:t>специальныи</w:t>
      </w:r>
      <w:proofErr w:type="spellEnd"/>
      <w:r w:rsidRPr="00B9367F">
        <w:rPr>
          <w:rFonts w:ascii="Times New Roman" w:hAnsi="Times New Roman"/>
          <w:sz w:val="24"/>
          <w:szCs w:val="24"/>
        </w:rPr>
        <w:t xml:space="preserve">̆ </w:t>
      </w:r>
      <w:proofErr w:type="spellStart"/>
      <w:r w:rsidRPr="00B9367F">
        <w:rPr>
          <w:rFonts w:ascii="Times New Roman" w:hAnsi="Times New Roman"/>
          <w:sz w:val="24"/>
          <w:szCs w:val="24"/>
        </w:rPr>
        <w:t>банковскии</w:t>
      </w:r>
      <w:proofErr w:type="spellEnd"/>
      <w:r w:rsidRPr="00B9367F">
        <w:rPr>
          <w:rFonts w:ascii="Times New Roman" w:hAnsi="Times New Roman"/>
          <w:sz w:val="24"/>
          <w:szCs w:val="24"/>
        </w:rPr>
        <w:t xml:space="preserve">̆ счет, по запросу органа надзора за саморегулируемыми организациями информации о выплатах из средств компенсационного фонда </w:t>
      </w:r>
      <w:r w:rsidR="00807C60" w:rsidRPr="00B9367F">
        <w:rPr>
          <w:rFonts w:ascii="Times New Roman" w:hAnsi="Times New Roman"/>
          <w:sz w:val="24"/>
          <w:szCs w:val="24"/>
        </w:rPr>
        <w:t xml:space="preserve">обеспечения договорных обязательств </w:t>
      </w:r>
      <w:proofErr w:type="spellStart"/>
      <w:r w:rsidRPr="00B9367F">
        <w:rPr>
          <w:rFonts w:ascii="Times New Roman" w:hAnsi="Times New Roman"/>
          <w:sz w:val="24"/>
          <w:szCs w:val="24"/>
        </w:rPr>
        <w:t>саморегулируемои</w:t>
      </w:r>
      <w:proofErr w:type="spellEnd"/>
      <w:r w:rsidRPr="00B9367F">
        <w:rPr>
          <w:rFonts w:ascii="Times New Roman" w:hAnsi="Times New Roman"/>
          <w:sz w:val="24"/>
          <w:szCs w:val="24"/>
        </w:rPr>
        <w:t>̆ организации, об остатке средств</w:t>
      </w:r>
      <w:r w:rsidR="000A02D9" w:rsidRPr="00B9367F">
        <w:rPr>
          <w:rFonts w:ascii="Times New Roman" w:hAnsi="Times New Roman"/>
          <w:sz w:val="24"/>
          <w:szCs w:val="24"/>
        </w:rPr>
        <w:t xml:space="preserve"> на специальном счете (счетах)</w:t>
      </w:r>
      <w:r w:rsidRPr="00B9367F">
        <w:rPr>
          <w:rFonts w:ascii="Times New Roman" w:hAnsi="Times New Roman"/>
          <w:sz w:val="24"/>
          <w:szCs w:val="24"/>
        </w:rPr>
        <w:t xml:space="preserve">, по форме, </w:t>
      </w:r>
      <w:proofErr w:type="spellStart"/>
      <w:r w:rsidRPr="00B9367F">
        <w:rPr>
          <w:rFonts w:ascii="Times New Roman" w:hAnsi="Times New Roman"/>
          <w:sz w:val="24"/>
          <w:szCs w:val="24"/>
        </w:rPr>
        <w:t>установленнои</w:t>
      </w:r>
      <w:proofErr w:type="spellEnd"/>
      <w:r w:rsidRPr="00B9367F">
        <w:rPr>
          <w:rFonts w:ascii="Times New Roman" w:hAnsi="Times New Roman"/>
          <w:sz w:val="24"/>
          <w:szCs w:val="24"/>
        </w:rPr>
        <w:t xml:space="preserve">̆ Банком России. </w:t>
      </w:r>
    </w:p>
    <w:p w14:paraId="114CA146" w14:textId="048FF49A" w:rsidR="00DA1A7D" w:rsidRPr="00B9367F" w:rsidRDefault="00DA1A7D"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3.4. Права на средства компенсационного фонда обеспечения договорных обязательств Союза, размещенные на специальных банковских счетах, принадлежат Союзу. При исключении Союза из государственного реестра саморегулируемых организаций права на средства компенсационного фонда обеспечения договорных обязательств переходят к Национальному объединению саморегулируемых организаций, основанных на членстве лиц осуществляющих строительство. В этом случае кредитная организация по требованию </w:t>
      </w:r>
      <w:r w:rsidR="002F33AE">
        <w:rPr>
          <w:rFonts w:ascii="Times New Roman" w:hAnsi="Times New Roman"/>
          <w:sz w:val="24"/>
          <w:szCs w:val="24"/>
        </w:rPr>
        <w:t xml:space="preserve">о переводе, </w:t>
      </w:r>
      <w:r w:rsidR="002F33AE" w:rsidRPr="00B9367F">
        <w:rPr>
          <w:rFonts w:ascii="Times New Roman" w:hAnsi="Times New Roman"/>
          <w:sz w:val="24"/>
          <w:szCs w:val="24"/>
        </w:rPr>
        <w:t>направленному по форме, установлен</w:t>
      </w:r>
      <w:r w:rsidR="002F33AE">
        <w:rPr>
          <w:rFonts w:ascii="Times New Roman" w:hAnsi="Times New Roman"/>
          <w:sz w:val="24"/>
          <w:szCs w:val="24"/>
        </w:rPr>
        <w:t>ной</w:t>
      </w:r>
      <w:r w:rsidR="002F33AE" w:rsidRPr="00B9367F">
        <w:rPr>
          <w:rFonts w:ascii="Times New Roman" w:hAnsi="Times New Roman"/>
          <w:sz w:val="24"/>
          <w:szCs w:val="24"/>
        </w:rPr>
        <w:t xml:space="preserve"> Правительством </w:t>
      </w:r>
      <w:proofErr w:type="spellStart"/>
      <w:r w:rsidR="002F33AE" w:rsidRPr="00B9367F">
        <w:rPr>
          <w:rFonts w:ascii="Times New Roman" w:hAnsi="Times New Roman"/>
          <w:sz w:val="24"/>
          <w:szCs w:val="24"/>
        </w:rPr>
        <w:t>Российскои</w:t>
      </w:r>
      <w:proofErr w:type="spellEnd"/>
      <w:r w:rsidR="002F33AE" w:rsidRPr="00B9367F">
        <w:rPr>
          <w:rFonts w:ascii="Times New Roman" w:hAnsi="Times New Roman"/>
          <w:sz w:val="24"/>
          <w:szCs w:val="24"/>
        </w:rPr>
        <w:t>̆ Федерации, Национальн</w:t>
      </w:r>
      <w:r w:rsidR="002F33AE">
        <w:rPr>
          <w:rFonts w:ascii="Times New Roman" w:hAnsi="Times New Roman"/>
          <w:sz w:val="24"/>
          <w:szCs w:val="24"/>
        </w:rPr>
        <w:t xml:space="preserve">ым </w:t>
      </w:r>
      <w:r w:rsidRPr="00B9367F">
        <w:rPr>
          <w:rFonts w:ascii="Times New Roman" w:hAnsi="Times New Roman"/>
          <w:sz w:val="24"/>
          <w:szCs w:val="24"/>
        </w:rPr>
        <w:t>объединени</w:t>
      </w:r>
      <w:r w:rsidR="002F33AE">
        <w:rPr>
          <w:rFonts w:ascii="Times New Roman" w:hAnsi="Times New Roman"/>
          <w:sz w:val="24"/>
          <w:szCs w:val="24"/>
        </w:rPr>
        <w:t>ем</w:t>
      </w:r>
      <w:r w:rsidRPr="00B9367F">
        <w:rPr>
          <w:rFonts w:ascii="Times New Roman" w:hAnsi="Times New Roman"/>
          <w:sz w:val="24"/>
          <w:szCs w:val="24"/>
        </w:rPr>
        <w:t xml:space="preserve"> саморегулируемых организаций, основанных на членстве лиц осуществляющих строительство, переводит средства компенсационного фонда обеспечения договорных обязательств Союза на </w:t>
      </w:r>
      <w:proofErr w:type="spellStart"/>
      <w:r w:rsidRPr="00B9367F">
        <w:rPr>
          <w:rFonts w:ascii="Times New Roman" w:hAnsi="Times New Roman"/>
          <w:sz w:val="24"/>
          <w:szCs w:val="24"/>
        </w:rPr>
        <w:t>специальныи</w:t>
      </w:r>
      <w:proofErr w:type="spellEnd"/>
      <w:r w:rsidRPr="00B9367F">
        <w:rPr>
          <w:rFonts w:ascii="Times New Roman" w:hAnsi="Times New Roman"/>
          <w:sz w:val="24"/>
          <w:szCs w:val="24"/>
        </w:rPr>
        <w:t xml:space="preserve">̆ </w:t>
      </w:r>
      <w:proofErr w:type="spellStart"/>
      <w:r w:rsidRPr="00B9367F">
        <w:rPr>
          <w:rFonts w:ascii="Times New Roman" w:hAnsi="Times New Roman"/>
          <w:sz w:val="24"/>
          <w:szCs w:val="24"/>
        </w:rPr>
        <w:t>банковскии</w:t>
      </w:r>
      <w:proofErr w:type="spellEnd"/>
      <w:r w:rsidRPr="00B9367F">
        <w:rPr>
          <w:rFonts w:ascii="Times New Roman" w:hAnsi="Times New Roman"/>
          <w:sz w:val="24"/>
          <w:szCs w:val="24"/>
        </w:rPr>
        <w:t>̆ счет (счета) Национального объединения саморегулируемых организаций, основанных на членстве лиц осуществляющих строительство</w:t>
      </w:r>
      <w:r w:rsidR="002F33AE">
        <w:rPr>
          <w:rFonts w:ascii="Times New Roman" w:hAnsi="Times New Roman"/>
          <w:sz w:val="24"/>
          <w:szCs w:val="24"/>
        </w:rPr>
        <w:t>, указанный  в таком требовании о переводе</w:t>
      </w:r>
      <w:r w:rsidRPr="00B9367F">
        <w:rPr>
          <w:rFonts w:ascii="Times New Roman" w:hAnsi="Times New Roman"/>
          <w:sz w:val="24"/>
          <w:szCs w:val="24"/>
        </w:rPr>
        <w:t xml:space="preserve">. </w:t>
      </w:r>
    </w:p>
    <w:p w14:paraId="66FCCE51" w14:textId="672D5EC8" w:rsidR="000A0EA4" w:rsidRPr="00B9367F" w:rsidRDefault="00971373" w:rsidP="00B9367F">
      <w:pPr>
        <w:pStyle w:val="aa"/>
        <w:ind w:firstLine="567"/>
        <w:jc w:val="both"/>
        <w:rPr>
          <w:rFonts w:ascii="Times New Roman" w:hAnsi="Times New Roman"/>
          <w:sz w:val="24"/>
          <w:szCs w:val="24"/>
        </w:rPr>
      </w:pPr>
      <w:r w:rsidRPr="003C43D8">
        <w:rPr>
          <w:rFonts w:ascii="Times New Roman" w:hAnsi="Times New Roman"/>
          <w:sz w:val="24"/>
          <w:szCs w:val="24"/>
        </w:rPr>
        <w:t>3.5</w:t>
      </w:r>
      <w:r w:rsidR="000A0EA4" w:rsidRPr="003C43D8">
        <w:rPr>
          <w:rFonts w:ascii="Times New Roman" w:hAnsi="Times New Roman"/>
          <w:sz w:val="24"/>
          <w:szCs w:val="24"/>
        </w:rPr>
        <w:t xml:space="preserve">. При необходимости осуществления выплат из средств компенсационного фонда </w:t>
      </w:r>
      <w:r w:rsidRPr="003C43D8">
        <w:rPr>
          <w:rFonts w:ascii="Times New Roman" w:hAnsi="Times New Roman"/>
          <w:sz w:val="24"/>
          <w:szCs w:val="24"/>
        </w:rPr>
        <w:t xml:space="preserve">обеспечения </w:t>
      </w:r>
      <w:r w:rsidR="000A0EA4" w:rsidRPr="003C43D8">
        <w:rPr>
          <w:rFonts w:ascii="Times New Roman" w:hAnsi="Times New Roman"/>
          <w:sz w:val="24"/>
          <w:szCs w:val="24"/>
        </w:rPr>
        <w:t xml:space="preserve">договорных обязательств срок возврата средств </w:t>
      </w:r>
      <w:r w:rsidR="000A02D9" w:rsidRPr="003C43D8">
        <w:rPr>
          <w:rFonts w:ascii="Times New Roman" w:hAnsi="Times New Roman"/>
          <w:sz w:val="24"/>
          <w:szCs w:val="24"/>
        </w:rPr>
        <w:t xml:space="preserve">со специального счета на котором он </w:t>
      </w:r>
      <w:r w:rsidR="000A0EA4" w:rsidRPr="003C43D8">
        <w:rPr>
          <w:rFonts w:ascii="Times New Roman" w:hAnsi="Times New Roman"/>
          <w:sz w:val="24"/>
          <w:szCs w:val="24"/>
        </w:rPr>
        <w:t>размещен, не должен превышать десять рабочих дней, с момента возникновения такой необходимости.</w:t>
      </w:r>
    </w:p>
    <w:p w14:paraId="7522530F" w14:textId="77777777" w:rsidR="00EE3E45" w:rsidRDefault="00971373" w:rsidP="00EE3E45">
      <w:pPr>
        <w:spacing w:after="0" w:line="240" w:lineRule="auto"/>
        <w:ind w:firstLine="567"/>
        <w:jc w:val="both"/>
        <w:rPr>
          <w:rFonts w:ascii="Times New Roman" w:hAnsi="Times New Roman"/>
          <w:sz w:val="24"/>
          <w:szCs w:val="24"/>
        </w:rPr>
      </w:pPr>
      <w:r w:rsidRPr="00B9367F">
        <w:rPr>
          <w:rFonts w:ascii="Times New Roman" w:hAnsi="Times New Roman"/>
          <w:sz w:val="24"/>
          <w:szCs w:val="24"/>
        </w:rPr>
        <w:t xml:space="preserve">3.6. Установление правил размещения средств компенсационного фонда обеспечения договорных обязательств, определение возможных способов размещения средств компенсационного фонда обеспечения договорных обязательств Союза в кредитных </w:t>
      </w:r>
      <w:proofErr w:type="gramStart"/>
      <w:r w:rsidRPr="00B9367F">
        <w:rPr>
          <w:rFonts w:ascii="Times New Roman" w:hAnsi="Times New Roman"/>
          <w:sz w:val="24"/>
          <w:szCs w:val="24"/>
        </w:rPr>
        <w:t>организациях  относится</w:t>
      </w:r>
      <w:proofErr w:type="gramEnd"/>
      <w:r w:rsidRPr="00B9367F">
        <w:rPr>
          <w:rFonts w:ascii="Times New Roman" w:hAnsi="Times New Roman"/>
          <w:sz w:val="24"/>
          <w:szCs w:val="24"/>
        </w:rPr>
        <w:t xml:space="preserve"> к компетенции Общего собрания членов Союза.</w:t>
      </w:r>
    </w:p>
    <w:p w14:paraId="0DC6D82C" w14:textId="21A75EC3" w:rsidR="00971373" w:rsidRPr="00B9367F" w:rsidRDefault="00971373" w:rsidP="00EE3E45">
      <w:pPr>
        <w:pStyle w:val="aa"/>
        <w:ind w:firstLine="567"/>
        <w:jc w:val="both"/>
        <w:rPr>
          <w:rFonts w:ascii="Times New Roman" w:hAnsi="Times New Roman"/>
          <w:sz w:val="24"/>
          <w:szCs w:val="24"/>
        </w:rPr>
      </w:pPr>
    </w:p>
    <w:p w14:paraId="4098778E" w14:textId="77777777" w:rsidR="000A4AD6" w:rsidRPr="00384512" w:rsidRDefault="000A4AD6" w:rsidP="00B9367F">
      <w:pPr>
        <w:pStyle w:val="a7"/>
        <w:spacing w:before="0" w:beforeAutospacing="0" w:after="0" w:afterAutospacing="0"/>
        <w:textAlignment w:val="top"/>
        <w:rPr>
          <w:b/>
          <w:color w:val="000000"/>
        </w:rPr>
      </w:pPr>
    </w:p>
    <w:p w14:paraId="57D7761F" w14:textId="4FBB8C3A" w:rsidR="00D10164" w:rsidRPr="00384512" w:rsidRDefault="00D10164" w:rsidP="00D74809">
      <w:pPr>
        <w:pStyle w:val="a7"/>
        <w:spacing w:before="0" w:beforeAutospacing="0" w:after="0" w:afterAutospacing="0"/>
        <w:ind w:firstLine="567"/>
        <w:jc w:val="center"/>
        <w:textAlignment w:val="top"/>
        <w:rPr>
          <w:b/>
          <w:color w:val="000000"/>
        </w:rPr>
      </w:pPr>
      <w:r w:rsidRPr="00384512">
        <w:rPr>
          <w:b/>
          <w:color w:val="000000"/>
        </w:rPr>
        <w:t>4</w:t>
      </w:r>
      <w:r w:rsidR="00F8736F" w:rsidRPr="00384512">
        <w:rPr>
          <w:b/>
          <w:color w:val="000000"/>
        </w:rPr>
        <w:t xml:space="preserve">. Выплаты из компенсационного фонда </w:t>
      </w:r>
      <w:r w:rsidR="001C57F5" w:rsidRPr="00384512">
        <w:rPr>
          <w:b/>
          <w:color w:val="000000"/>
        </w:rPr>
        <w:t xml:space="preserve"> </w:t>
      </w:r>
      <w:r w:rsidR="008B6728" w:rsidRPr="00384512">
        <w:rPr>
          <w:b/>
          <w:color w:val="000000"/>
        </w:rPr>
        <w:t>обеспечения договорных обязательств</w:t>
      </w:r>
      <w:r w:rsidR="00B652B6">
        <w:rPr>
          <w:b/>
          <w:color w:val="000000"/>
        </w:rPr>
        <w:t xml:space="preserve">, порядок их осуществления </w:t>
      </w:r>
    </w:p>
    <w:p w14:paraId="257B8FE9" w14:textId="526DEC09" w:rsidR="00031121" w:rsidRPr="00BC21F1" w:rsidRDefault="0002135F" w:rsidP="00BC21F1">
      <w:pPr>
        <w:pStyle w:val="aa"/>
        <w:ind w:firstLine="567"/>
        <w:jc w:val="both"/>
        <w:rPr>
          <w:rFonts w:ascii="Times New Roman" w:hAnsi="Times New Roman"/>
          <w:sz w:val="24"/>
          <w:szCs w:val="24"/>
        </w:rPr>
      </w:pPr>
      <w:r w:rsidRPr="00BC21F1">
        <w:rPr>
          <w:rFonts w:ascii="Times New Roman" w:hAnsi="Times New Roman"/>
          <w:sz w:val="24"/>
          <w:szCs w:val="24"/>
        </w:rPr>
        <w:t>4</w:t>
      </w:r>
      <w:r w:rsidR="00080203" w:rsidRPr="00BC21F1">
        <w:rPr>
          <w:rFonts w:ascii="Times New Roman" w:hAnsi="Times New Roman"/>
          <w:sz w:val="24"/>
          <w:szCs w:val="24"/>
        </w:rPr>
        <w:t xml:space="preserve">.1. Не допускается осуществление выплат из средств компенсационного фонда </w:t>
      </w:r>
      <w:r w:rsidR="0035655A" w:rsidRPr="00BC21F1">
        <w:rPr>
          <w:rFonts w:ascii="Times New Roman" w:hAnsi="Times New Roman"/>
          <w:sz w:val="24"/>
          <w:szCs w:val="24"/>
        </w:rPr>
        <w:t>обеспечения договорных обязательств</w:t>
      </w:r>
      <w:r w:rsidR="0035655A" w:rsidRPr="00BC21F1">
        <w:rPr>
          <w:rFonts w:ascii="Times New Roman" w:hAnsi="Times New Roman"/>
          <w:b/>
          <w:sz w:val="24"/>
          <w:szCs w:val="24"/>
        </w:rPr>
        <w:t xml:space="preserve"> </w:t>
      </w:r>
      <w:r w:rsidR="007105A4">
        <w:rPr>
          <w:rFonts w:ascii="Times New Roman" w:hAnsi="Times New Roman"/>
          <w:sz w:val="24"/>
          <w:szCs w:val="24"/>
        </w:rPr>
        <w:t>Союза</w:t>
      </w:r>
      <w:r w:rsidR="00080203" w:rsidRPr="00BC21F1">
        <w:rPr>
          <w:rFonts w:ascii="Times New Roman" w:hAnsi="Times New Roman"/>
          <w:sz w:val="24"/>
          <w:szCs w:val="24"/>
        </w:rPr>
        <w:t>, за исключением случаев:</w:t>
      </w:r>
    </w:p>
    <w:p w14:paraId="0C092992" w14:textId="77777777" w:rsidR="00A615EC" w:rsidRPr="00BC21F1" w:rsidRDefault="0002135F" w:rsidP="00BC21F1">
      <w:pPr>
        <w:pStyle w:val="aa"/>
        <w:ind w:firstLine="567"/>
        <w:jc w:val="both"/>
        <w:rPr>
          <w:rFonts w:ascii="Times New Roman" w:hAnsi="Times New Roman"/>
          <w:sz w:val="24"/>
          <w:szCs w:val="24"/>
        </w:rPr>
      </w:pPr>
      <w:r w:rsidRPr="00BC21F1">
        <w:rPr>
          <w:rFonts w:ascii="Times New Roman" w:hAnsi="Times New Roman"/>
          <w:sz w:val="24"/>
          <w:szCs w:val="24"/>
        </w:rPr>
        <w:t>4</w:t>
      </w:r>
      <w:r w:rsidR="00031121" w:rsidRPr="00BC21F1">
        <w:rPr>
          <w:rFonts w:ascii="Times New Roman" w:hAnsi="Times New Roman"/>
          <w:sz w:val="24"/>
          <w:szCs w:val="24"/>
        </w:rPr>
        <w:t xml:space="preserve">.1.1. </w:t>
      </w:r>
      <w:r w:rsidR="00080203" w:rsidRPr="00BC21F1">
        <w:rPr>
          <w:rFonts w:ascii="Times New Roman" w:hAnsi="Times New Roman"/>
          <w:sz w:val="24"/>
          <w:szCs w:val="24"/>
        </w:rPr>
        <w:t xml:space="preserve"> возврата ошибочно перечисленных средств;</w:t>
      </w:r>
    </w:p>
    <w:p w14:paraId="6792BF76" w14:textId="120572D4" w:rsidR="00031121" w:rsidRPr="00BC21F1" w:rsidRDefault="00A615EC" w:rsidP="00BC21F1">
      <w:pPr>
        <w:pStyle w:val="aa"/>
        <w:ind w:firstLine="567"/>
        <w:jc w:val="both"/>
        <w:rPr>
          <w:rFonts w:ascii="Times New Roman" w:hAnsi="Times New Roman"/>
          <w:sz w:val="24"/>
          <w:szCs w:val="24"/>
        </w:rPr>
      </w:pPr>
      <w:r w:rsidRPr="00BC21F1">
        <w:rPr>
          <w:rFonts w:ascii="Times New Roman" w:hAnsi="Times New Roman"/>
          <w:sz w:val="24"/>
          <w:szCs w:val="24"/>
        </w:rPr>
        <w:lastRenderedPageBreak/>
        <w:t>4</w:t>
      </w:r>
      <w:r w:rsidR="00031121" w:rsidRPr="00BC21F1">
        <w:rPr>
          <w:rFonts w:ascii="Times New Roman" w:hAnsi="Times New Roman"/>
          <w:sz w:val="24"/>
          <w:szCs w:val="24"/>
        </w:rPr>
        <w:t xml:space="preserve">.1.2. </w:t>
      </w:r>
      <w:r w:rsidR="00080203" w:rsidRPr="00BC21F1">
        <w:rPr>
          <w:rFonts w:ascii="Times New Roman" w:hAnsi="Times New Roman"/>
          <w:sz w:val="24"/>
          <w:szCs w:val="24"/>
        </w:rPr>
        <w:t xml:space="preserve"> размещения средств компенсационного фонда</w:t>
      </w:r>
      <w:r w:rsidR="00AA47C0" w:rsidRPr="00BC21F1">
        <w:rPr>
          <w:rFonts w:ascii="Times New Roman" w:hAnsi="Times New Roman"/>
          <w:sz w:val="24"/>
          <w:szCs w:val="24"/>
        </w:rPr>
        <w:t xml:space="preserve"> </w:t>
      </w:r>
      <w:r w:rsidR="008B6728" w:rsidRPr="00BC21F1">
        <w:rPr>
          <w:rFonts w:ascii="Times New Roman" w:hAnsi="Times New Roman"/>
          <w:sz w:val="24"/>
          <w:szCs w:val="24"/>
        </w:rPr>
        <w:t>обеспечения договорных обязательств</w:t>
      </w:r>
      <w:r w:rsidR="00080203" w:rsidRPr="00BC21F1">
        <w:rPr>
          <w:rFonts w:ascii="Times New Roman" w:hAnsi="Times New Roman"/>
          <w:sz w:val="24"/>
          <w:szCs w:val="24"/>
        </w:rPr>
        <w:t xml:space="preserve"> в целях его сохранения и увеличения размера;</w:t>
      </w:r>
    </w:p>
    <w:p w14:paraId="03C80662" w14:textId="3E133224" w:rsidR="00031121" w:rsidRPr="00BC21F1" w:rsidRDefault="0002135F" w:rsidP="00BC21F1">
      <w:pPr>
        <w:pStyle w:val="aa"/>
        <w:ind w:firstLine="567"/>
        <w:jc w:val="both"/>
        <w:rPr>
          <w:rFonts w:ascii="Times New Roman" w:hAnsi="Times New Roman"/>
          <w:sz w:val="24"/>
          <w:szCs w:val="24"/>
        </w:rPr>
      </w:pPr>
      <w:r w:rsidRPr="00BC21F1">
        <w:rPr>
          <w:rFonts w:ascii="Times New Roman" w:hAnsi="Times New Roman"/>
          <w:sz w:val="24"/>
          <w:szCs w:val="24"/>
        </w:rPr>
        <w:t>4</w:t>
      </w:r>
      <w:r w:rsidR="00031121" w:rsidRPr="00BC21F1">
        <w:rPr>
          <w:rFonts w:ascii="Times New Roman" w:hAnsi="Times New Roman"/>
          <w:sz w:val="24"/>
          <w:szCs w:val="24"/>
        </w:rPr>
        <w:t xml:space="preserve">.1.3. </w:t>
      </w:r>
      <w:r w:rsidR="00080203" w:rsidRPr="00BC21F1">
        <w:rPr>
          <w:rFonts w:ascii="Times New Roman" w:hAnsi="Times New Roman"/>
          <w:sz w:val="24"/>
          <w:szCs w:val="24"/>
        </w:rPr>
        <w:t xml:space="preserve"> осуществления выплат </w:t>
      </w:r>
      <w:r w:rsidR="00DE37D1">
        <w:rPr>
          <w:rFonts w:ascii="Times New Roman" w:hAnsi="Times New Roman"/>
          <w:sz w:val="24"/>
          <w:szCs w:val="24"/>
        </w:rPr>
        <w:t>в результате  наступления субсидиарной ответственности, предусмотренной частью</w:t>
      </w:r>
      <w:r w:rsidR="00BD77F4">
        <w:rPr>
          <w:rFonts w:ascii="Times New Roman" w:hAnsi="Times New Roman"/>
          <w:sz w:val="24"/>
          <w:szCs w:val="24"/>
        </w:rPr>
        <w:t xml:space="preserve"> 2</w:t>
      </w:r>
      <w:r w:rsidR="00DE37D1">
        <w:rPr>
          <w:rFonts w:ascii="Times New Roman" w:hAnsi="Times New Roman"/>
          <w:sz w:val="24"/>
          <w:szCs w:val="24"/>
        </w:rPr>
        <w:t xml:space="preserve"> ст. 55.16 Градостроительного кодекса РФ (выплаты  </w:t>
      </w:r>
      <w:r w:rsidR="00080203" w:rsidRPr="00BC21F1">
        <w:rPr>
          <w:rFonts w:ascii="Times New Roman" w:hAnsi="Times New Roman"/>
          <w:sz w:val="24"/>
          <w:szCs w:val="24"/>
        </w:rPr>
        <w:t xml:space="preserve">в целях </w:t>
      </w:r>
      <w:r w:rsidR="00210082" w:rsidRPr="003C43D8">
        <w:rPr>
          <w:rFonts w:ascii="Times New Roman" w:hAnsi="Times New Roman"/>
          <w:sz w:val="24"/>
          <w:szCs w:val="24"/>
        </w:rPr>
        <w:t>возмещения реального ущерба, неустойки (штрафа) по договору строи</w:t>
      </w:r>
      <w:r w:rsidR="00C50049" w:rsidRPr="003C43D8">
        <w:rPr>
          <w:rFonts w:ascii="Times New Roman" w:hAnsi="Times New Roman"/>
          <w:sz w:val="24"/>
          <w:szCs w:val="24"/>
        </w:rPr>
        <w:t>тельного подряда,</w:t>
      </w:r>
      <w:r w:rsidR="00796300" w:rsidRPr="003C43D8">
        <w:rPr>
          <w:rFonts w:ascii="Times New Roman" w:hAnsi="Times New Roman"/>
          <w:sz w:val="24"/>
          <w:szCs w:val="24"/>
        </w:rPr>
        <w:t xml:space="preserve"> подряда на осуществление сноса,</w:t>
      </w:r>
      <w:r w:rsidR="00C50049" w:rsidRPr="003C43D8">
        <w:rPr>
          <w:rFonts w:ascii="Times New Roman" w:hAnsi="Times New Roman"/>
          <w:sz w:val="24"/>
          <w:szCs w:val="24"/>
        </w:rPr>
        <w:t xml:space="preserve"> заключенному </w:t>
      </w:r>
      <w:r w:rsidR="00210082" w:rsidRPr="003C43D8">
        <w:rPr>
          <w:rFonts w:ascii="Times New Roman" w:hAnsi="Times New Roman"/>
          <w:sz w:val="24"/>
          <w:szCs w:val="24"/>
        </w:rPr>
        <w:t xml:space="preserve"> с использованием конкурентных способов </w:t>
      </w:r>
      <w:r w:rsidR="00324B9C" w:rsidRPr="003C43D8">
        <w:rPr>
          <w:rFonts w:ascii="Times New Roman" w:hAnsi="Times New Roman"/>
          <w:sz w:val="24"/>
          <w:szCs w:val="24"/>
        </w:rPr>
        <w:t>заключения договоров</w:t>
      </w:r>
      <w:r w:rsidR="00210082" w:rsidRPr="00BC21F1">
        <w:rPr>
          <w:rFonts w:ascii="Times New Roman" w:hAnsi="Times New Roman"/>
          <w:sz w:val="24"/>
          <w:szCs w:val="24"/>
        </w:rPr>
        <w:t xml:space="preserve"> </w:t>
      </w:r>
      <w:r w:rsidR="00080203" w:rsidRPr="00BC21F1">
        <w:rPr>
          <w:rFonts w:ascii="Times New Roman" w:hAnsi="Times New Roman"/>
          <w:sz w:val="24"/>
          <w:szCs w:val="24"/>
        </w:rPr>
        <w:t>и компенсации судебных издержек</w:t>
      </w:r>
      <w:r w:rsidR="00DE37D1">
        <w:rPr>
          <w:rFonts w:ascii="Times New Roman" w:hAnsi="Times New Roman"/>
          <w:sz w:val="24"/>
          <w:szCs w:val="24"/>
        </w:rPr>
        <w:t>)</w:t>
      </w:r>
      <w:r w:rsidR="00AA47C0" w:rsidRPr="00BC21F1">
        <w:rPr>
          <w:rFonts w:ascii="Times New Roman" w:hAnsi="Times New Roman"/>
          <w:sz w:val="24"/>
          <w:szCs w:val="24"/>
        </w:rPr>
        <w:t>, в случаях предусмотренных статьей 60</w:t>
      </w:r>
      <w:r w:rsidR="00324B9C" w:rsidRPr="00BC21F1">
        <w:rPr>
          <w:rFonts w:ascii="Times New Roman" w:hAnsi="Times New Roman"/>
          <w:sz w:val="24"/>
          <w:szCs w:val="24"/>
        </w:rPr>
        <w:t>.1</w:t>
      </w:r>
      <w:r w:rsidR="00AA47C0" w:rsidRPr="00BC21F1">
        <w:rPr>
          <w:rFonts w:ascii="Times New Roman" w:hAnsi="Times New Roman"/>
          <w:sz w:val="24"/>
          <w:szCs w:val="24"/>
        </w:rPr>
        <w:t xml:space="preserve"> </w:t>
      </w:r>
      <w:proofErr w:type="spellStart"/>
      <w:r w:rsidR="00AA47C0" w:rsidRPr="00BC21F1">
        <w:rPr>
          <w:rFonts w:ascii="Times New Roman" w:hAnsi="Times New Roman"/>
          <w:sz w:val="24"/>
          <w:szCs w:val="24"/>
        </w:rPr>
        <w:t>ГрК</w:t>
      </w:r>
      <w:proofErr w:type="spellEnd"/>
      <w:r w:rsidR="00AA47C0" w:rsidRPr="00BC21F1">
        <w:rPr>
          <w:rFonts w:ascii="Times New Roman" w:hAnsi="Times New Roman"/>
          <w:sz w:val="24"/>
          <w:szCs w:val="24"/>
        </w:rPr>
        <w:t xml:space="preserve"> РФ</w:t>
      </w:r>
      <w:r w:rsidR="00D83F3B" w:rsidRPr="00BC21F1">
        <w:rPr>
          <w:rFonts w:ascii="Times New Roman" w:hAnsi="Times New Roman"/>
          <w:sz w:val="24"/>
          <w:szCs w:val="24"/>
        </w:rPr>
        <w:t xml:space="preserve">; </w:t>
      </w:r>
    </w:p>
    <w:p w14:paraId="45EE2CC8" w14:textId="5B832D1C" w:rsidR="00AA47C0" w:rsidRPr="003C43D8" w:rsidRDefault="0002135F" w:rsidP="00BC21F1">
      <w:pPr>
        <w:pStyle w:val="aa"/>
        <w:ind w:firstLine="567"/>
        <w:jc w:val="both"/>
        <w:rPr>
          <w:rFonts w:ascii="Times New Roman" w:hAnsi="Times New Roman"/>
          <w:sz w:val="24"/>
          <w:szCs w:val="24"/>
        </w:rPr>
      </w:pPr>
      <w:r w:rsidRPr="00BC21F1">
        <w:rPr>
          <w:rFonts w:ascii="Times New Roman" w:hAnsi="Times New Roman"/>
          <w:sz w:val="24"/>
          <w:szCs w:val="24"/>
        </w:rPr>
        <w:t>4</w:t>
      </w:r>
      <w:r w:rsidR="00AA47C0" w:rsidRPr="00BC21F1">
        <w:rPr>
          <w:rFonts w:ascii="Times New Roman" w:hAnsi="Times New Roman"/>
          <w:sz w:val="24"/>
          <w:szCs w:val="24"/>
        </w:rPr>
        <w:t xml:space="preserve">.1.4. </w:t>
      </w:r>
      <w:r w:rsidR="00AA47C0" w:rsidRPr="003C43D8">
        <w:rPr>
          <w:rFonts w:ascii="Times New Roman" w:hAnsi="Times New Roman"/>
          <w:sz w:val="24"/>
          <w:szCs w:val="24"/>
        </w:rPr>
        <w:t xml:space="preserve">уплаты налога на прибыль организаций, исчисленного с дохода, полученного от размещения средств компенсационного фонда </w:t>
      </w:r>
      <w:r w:rsidR="008B6728" w:rsidRPr="003C43D8">
        <w:rPr>
          <w:rFonts w:ascii="Times New Roman" w:hAnsi="Times New Roman"/>
          <w:sz w:val="24"/>
          <w:szCs w:val="24"/>
        </w:rPr>
        <w:t>обеспечения договорных обязательств</w:t>
      </w:r>
      <w:r w:rsidR="00324B9C" w:rsidRPr="003C43D8">
        <w:rPr>
          <w:rFonts w:ascii="Times New Roman" w:hAnsi="Times New Roman"/>
          <w:sz w:val="24"/>
          <w:szCs w:val="24"/>
        </w:rPr>
        <w:t xml:space="preserve"> в кредитных организациях</w:t>
      </w:r>
      <w:r w:rsidR="00AA47C0" w:rsidRPr="003C43D8">
        <w:rPr>
          <w:rFonts w:ascii="Times New Roman" w:hAnsi="Times New Roman"/>
          <w:sz w:val="24"/>
          <w:szCs w:val="24"/>
        </w:rPr>
        <w:t>;</w:t>
      </w:r>
    </w:p>
    <w:p w14:paraId="6AF5C48C" w14:textId="148F69FA" w:rsidR="00AA47C0" w:rsidRDefault="0002135F" w:rsidP="00BC21F1">
      <w:pPr>
        <w:pStyle w:val="aa"/>
        <w:ind w:firstLine="567"/>
        <w:jc w:val="both"/>
        <w:rPr>
          <w:rFonts w:ascii="Times New Roman" w:hAnsi="Times New Roman"/>
          <w:sz w:val="24"/>
          <w:szCs w:val="24"/>
        </w:rPr>
      </w:pPr>
      <w:r w:rsidRPr="003C43D8">
        <w:rPr>
          <w:rFonts w:ascii="Times New Roman" w:hAnsi="Times New Roman"/>
          <w:sz w:val="24"/>
          <w:szCs w:val="24"/>
        </w:rPr>
        <w:t>4</w:t>
      </w:r>
      <w:r w:rsidR="00AA47C0" w:rsidRPr="003C43D8">
        <w:rPr>
          <w:rFonts w:ascii="Times New Roman" w:hAnsi="Times New Roman"/>
          <w:sz w:val="24"/>
          <w:szCs w:val="24"/>
        </w:rPr>
        <w:t xml:space="preserve">.1.5. перечисление средств компенсационного фонда </w:t>
      </w:r>
      <w:r w:rsidR="008B6728" w:rsidRPr="003C43D8">
        <w:rPr>
          <w:rFonts w:ascii="Times New Roman" w:hAnsi="Times New Roman"/>
          <w:sz w:val="24"/>
          <w:szCs w:val="24"/>
        </w:rPr>
        <w:t>обеспечения договорных обязательств</w:t>
      </w:r>
      <w:r w:rsidR="002A6CB6" w:rsidRPr="003C43D8">
        <w:rPr>
          <w:rFonts w:ascii="Times New Roman" w:hAnsi="Times New Roman"/>
          <w:sz w:val="24"/>
          <w:szCs w:val="24"/>
        </w:rPr>
        <w:t xml:space="preserve"> </w:t>
      </w:r>
      <w:r w:rsidR="007105A4" w:rsidRPr="003C43D8">
        <w:rPr>
          <w:rFonts w:ascii="Times New Roman" w:hAnsi="Times New Roman"/>
          <w:sz w:val="24"/>
          <w:szCs w:val="24"/>
        </w:rPr>
        <w:t>Союза</w:t>
      </w:r>
      <w:r w:rsidR="00AA47C0" w:rsidRPr="003C43D8">
        <w:rPr>
          <w:rFonts w:ascii="Times New Roman" w:hAnsi="Times New Roman"/>
          <w:sz w:val="24"/>
          <w:szCs w:val="24"/>
        </w:rPr>
        <w:t xml:space="preserve"> Национальному объединению саморегулируемых организаций, </w:t>
      </w:r>
      <w:proofErr w:type="gramStart"/>
      <w:r w:rsidR="00F5124C" w:rsidRPr="003C43D8">
        <w:rPr>
          <w:rFonts w:ascii="Times New Roman" w:hAnsi="Times New Roman"/>
          <w:sz w:val="24"/>
          <w:szCs w:val="24"/>
        </w:rPr>
        <w:t>основанных на членстве лиц</w:t>
      </w:r>
      <w:proofErr w:type="gramEnd"/>
      <w:r w:rsidR="00F5124C" w:rsidRPr="003C43D8">
        <w:rPr>
          <w:rFonts w:ascii="Times New Roman" w:hAnsi="Times New Roman"/>
          <w:sz w:val="24"/>
          <w:szCs w:val="24"/>
        </w:rPr>
        <w:t xml:space="preserve"> осуществляющих строительство, </w:t>
      </w:r>
      <w:r w:rsidR="00AA47C0" w:rsidRPr="003C43D8">
        <w:rPr>
          <w:rFonts w:ascii="Times New Roman" w:hAnsi="Times New Roman"/>
          <w:sz w:val="24"/>
          <w:szCs w:val="24"/>
        </w:rPr>
        <w:t>в случаях, установленных Гр</w:t>
      </w:r>
      <w:r w:rsidR="00DE37D1" w:rsidRPr="003C43D8">
        <w:rPr>
          <w:rFonts w:ascii="Times New Roman" w:hAnsi="Times New Roman"/>
          <w:sz w:val="24"/>
          <w:szCs w:val="24"/>
        </w:rPr>
        <w:t>адостроительным кодексом</w:t>
      </w:r>
      <w:r w:rsidR="00AA47C0" w:rsidRPr="003C43D8">
        <w:rPr>
          <w:rFonts w:ascii="Times New Roman" w:hAnsi="Times New Roman"/>
          <w:sz w:val="24"/>
          <w:szCs w:val="24"/>
        </w:rPr>
        <w:t xml:space="preserve"> РФ</w:t>
      </w:r>
      <w:r w:rsidR="00D07903" w:rsidRPr="003C43D8">
        <w:rPr>
          <w:rFonts w:ascii="Times New Roman" w:hAnsi="Times New Roman"/>
          <w:sz w:val="24"/>
          <w:szCs w:val="24"/>
        </w:rPr>
        <w:t>.</w:t>
      </w:r>
      <w:r w:rsidR="00AA47C0" w:rsidRPr="003C43D8">
        <w:rPr>
          <w:rFonts w:ascii="Times New Roman" w:hAnsi="Times New Roman"/>
          <w:sz w:val="24"/>
          <w:szCs w:val="24"/>
        </w:rPr>
        <w:t xml:space="preserve">  </w:t>
      </w:r>
    </w:p>
    <w:p w14:paraId="5CE168EC" w14:textId="708FDA27" w:rsidR="00BD77F4" w:rsidRDefault="00BD77F4" w:rsidP="00BC21F1">
      <w:pPr>
        <w:pStyle w:val="aa"/>
        <w:ind w:firstLine="567"/>
        <w:jc w:val="both"/>
        <w:rPr>
          <w:rFonts w:ascii="Times New Roman" w:hAnsi="Times New Roman"/>
          <w:sz w:val="24"/>
          <w:szCs w:val="24"/>
        </w:rPr>
      </w:pPr>
      <w:r>
        <w:rPr>
          <w:rFonts w:ascii="Times New Roman" w:hAnsi="Times New Roman"/>
          <w:sz w:val="24"/>
          <w:szCs w:val="24"/>
        </w:rPr>
        <w:t xml:space="preserve">4.1.6. </w:t>
      </w:r>
      <w:r w:rsidRPr="00BD77F4">
        <w:rPr>
          <w:rFonts w:ascii="Times New Roman" w:hAnsi="Times New Roman"/>
          <w:sz w:val="24"/>
          <w:szCs w:val="24"/>
        </w:rPr>
        <w:t xml:space="preserve">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w:t>
      </w:r>
      <w:proofErr w:type="gramStart"/>
      <w:r w:rsidRPr="00BD77F4">
        <w:rPr>
          <w:rFonts w:ascii="Times New Roman" w:hAnsi="Times New Roman"/>
          <w:sz w:val="24"/>
          <w:szCs w:val="24"/>
        </w:rPr>
        <w:t>55.16-1</w:t>
      </w:r>
      <w:proofErr w:type="gramEnd"/>
      <w:r w:rsidRPr="00BD77F4">
        <w:rPr>
          <w:rFonts w:ascii="Times New Roman" w:hAnsi="Times New Roman"/>
          <w:sz w:val="24"/>
          <w:szCs w:val="24"/>
        </w:rPr>
        <w:t xml:space="preserve">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r w:rsidRPr="00BD77F4">
        <w:rPr>
          <w:rFonts w:ascii="Times New Roman" w:hAnsi="Times New Roman"/>
          <w:sz w:val="24"/>
          <w:szCs w:val="24"/>
        </w:rPr>
        <w:t>;</w:t>
      </w:r>
    </w:p>
    <w:p w14:paraId="666CCC95" w14:textId="24FA249E" w:rsidR="00BD77F4" w:rsidRDefault="00BD77F4" w:rsidP="00BD77F4">
      <w:pPr>
        <w:pStyle w:val="aa"/>
        <w:ind w:firstLine="567"/>
        <w:jc w:val="both"/>
        <w:rPr>
          <w:rFonts w:ascii="Times New Roman" w:hAnsi="Times New Roman"/>
          <w:sz w:val="24"/>
          <w:szCs w:val="24"/>
        </w:rPr>
      </w:pPr>
      <w:r>
        <w:rPr>
          <w:rFonts w:ascii="Times New Roman" w:hAnsi="Times New Roman"/>
          <w:sz w:val="24"/>
          <w:szCs w:val="24"/>
        </w:rPr>
        <w:t xml:space="preserve">4.1.7. </w:t>
      </w:r>
      <w:r w:rsidRPr="00BD77F4">
        <w:rPr>
          <w:rFonts w:ascii="Times New Roman" w:hAnsi="Times New Roman"/>
          <w:sz w:val="24"/>
          <w:szCs w:val="24"/>
        </w:rPr>
        <w:t xml:space="preserve">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w:t>
      </w:r>
      <w:r w:rsidR="00E414B6">
        <w:rPr>
          <w:rFonts w:ascii="Times New Roman" w:hAnsi="Times New Roman"/>
          <w:sz w:val="24"/>
          <w:szCs w:val="24"/>
        </w:rPr>
        <w:t>Союзе</w:t>
      </w:r>
      <w:r w:rsidRPr="00BD77F4">
        <w:rPr>
          <w:rFonts w:ascii="Times New Roman" w:hAnsi="Times New Roman"/>
          <w:sz w:val="24"/>
          <w:szCs w:val="24"/>
        </w:rPr>
        <w:t xml:space="preserve">, на специальный банковский счет в соответствии с частью 10 статьи 55.7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r w:rsidRPr="00BD77F4">
        <w:rPr>
          <w:rFonts w:ascii="Times New Roman" w:hAnsi="Times New Roman"/>
          <w:sz w:val="24"/>
          <w:szCs w:val="24"/>
        </w:rPr>
        <w:t>;</w:t>
      </w:r>
    </w:p>
    <w:p w14:paraId="2B5B8AFB" w14:textId="182FE08B" w:rsidR="00E414B6" w:rsidRPr="00BD77F4" w:rsidRDefault="00E414B6" w:rsidP="00BD77F4">
      <w:pPr>
        <w:pStyle w:val="aa"/>
        <w:ind w:firstLine="567"/>
        <w:jc w:val="both"/>
        <w:rPr>
          <w:rFonts w:ascii="Times New Roman" w:hAnsi="Times New Roman"/>
          <w:sz w:val="24"/>
          <w:szCs w:val="24"/>
        </w:rPr>
      </w:pPr>
      <w:r>
        <w:rPr>
          <w:rFonts w:ascii="Times New Roman" w:hAnsi="Times New Roman"/>
          <w:sz w:val="24"/>
          <w:szCs w:val="24"/>
        </w:rPr>
        <w:t xml:space="preserve">4.1.8. </w:t>
      </w:r>
      <w:r w:rsidRPr="00E414B6">
        <w:rPr>
          <w:rFonts w:ascii="Times New Roman" w:hAnsi="Times New Roman"/>
          <w:sz w:val="24"/>
          <w:szCs w:val="24"/>
        </w:rPr>
        <w:t xml:space="preserve">возврат излишне самостоятельно уплаченных членом </w:t>
      </w:r>
      <w:r>
        <w:rPr>
          <w:rFonts w:ascii="Times New Roman" w:hAnsi="Times New Roman"/>
          <w:sz w:val="24"/>
          <w:szCs w:val="24"/>
        </w:rPr>
        <w:t>Союза</w:t>
      </w:r>
      <w:r w:rsidRPr="00E414B6">
        <w:rPr>
          <w:rFonts w:ascii="Times New Roman" w:hAnsi="Times New Roman"/>
          <w:sz w:val="24"/>
          <w:szCs w:val="24"/>
        </w:rPr>
        <w:t xml:space="preserve"> средств взноса в компенсационный фонд обеспечения договорных обязательств </w:t>
      </w:r>
      <w:r>
        <w:rPr>
          <w:rFonts w:ascii="Times New Roman" w:hAnsi="Times New Roman"/>
          <w:sz w:val="24"/>
          <w:szCs w:val="24"/>
        </w:rPr>
        <w:t xml:space="preserve">Союза </w:t>
      </w:r>
      <w:r w:rsidRPr="00E414B6">
        <w:rPr>
          <w:rFonts w:ascii="Times New Roman" w:hAnsi="Times New Roman"/>
          <w:sz w:val="24"/>
          <w:szCs w:val="24"/>
        </w:rPr>
        <w:t xml:space="preserve">в случае поступления на специальный банковский счет </w:t>
      </w:r>
      <w:proofErr w:type="gramStart"/>
      <w:r>
        <w:rPr>
          <w:rFonts w:ascii="Times New Roman" w:hAnsi="Times New Roman"/>
          <w:sz w:val="24"/>
          <w:szCs w:val="24"/>
        </w:rPr>
        <w:t xml:space="preserve">Союза </w:t>
      </w:r>
      <w:r w:rsidRPr="00E414B6">
        <w:rPr>
          <w:rFonts w:ascii="Times New Roman" w:hAnsi="Times New Roman"/>
          <w:sz w:val="24"/>
          <w:szCs w:val="24"/>
        </w:rPr>
        <w:t xml:space="preserve"> средств</w:t>
      </w:r>
      <w:proofErr w:type="gramEnd"/>
      <w:r w:rsidRPr="00E414B6">
        <w:rPr>
          <w:rFonts w:ascii="Times New Roman" w:hAnsi="Times New Roman"/>
          <w:sz w:val="24"/>
          <w:szCs w:val="24"/>
        </w:rPr>
        <w:t xml:space="preserve"> Национального объединения саморегулируемых организаций</w:t>
      </w:r>
      <w:r>
        <w:rPr>
          <w:rFonts w:ascii="Times New Roman" w:hAnsi="Times New Roman"/>
          <w:sz w:val="24"/>
          <w:szCs w:val="24"/>
        </w:rPr>
        <w:t>,</w:t>
      </w:r>
      <w:r w:rsidRPr="00E414B6">
        <w:rPr>
          <w:rFonts w:ascii="Times New Roman" w:hAnsi="Times New Roman"/>
          <w:sz w:val="24"/>
          <w:szCs w:val="24"/>
        </w:rPr>
        <w:t xml:space="preserve"> </w:t>
      </w:r>
      <w:r w:rsidRPr="003C43D8">
        <w:rPr>
          <w:rFonts w:ascii="Times New Roman" w:hAnsi="Times New Roman"/>
          <w:sz w:val="24"/>
          <w:szCs w:val="24"/>
        </w:rPr>
        <w:t>основанных на членстве лиц осуществляющих строительство</w:t>
      </w:r>
      <w:r>
        <w:rPr>
          <w:rFonts w:ascii="Times New Roman" w:hAnsi="Times New Roman"/>
          <w:sz w:val="24"/>
          <w:szCs w:val="24"/>
        </w:rPr>
        <w:t xml:space="preserve">, </w:t>
      </w:r>
      <w:r w:rsidRPr="00E414B6">
        <w:rPr>
          <w:rFonts w:ascii="Times New Roman" w:hAnsi="Times New Roman"/>
          <w:sz w:val="24"/>
          <w:szCs w:val="24"/>
        </w:rPr>
        <w:t>в соответствии с частью 16 статьи</w:t>
      </w:r>
      <w:r>
        <w:rPr>
          <w:rFonts w:ascii="Times New Roman" w:hAnsi="Times New Roman"/>
          <w:sz w:val="24"/>
          <w:szCs w:val="24"/>
        </w:rPr>
        <w:t xml:space="preserve"> 55.16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p>
    <w:p w14:paraId="2158BEAD" w14:textId="535420EA" w:rsidR="002D4D2E" w:rsidRPr="00DC5256" w:rsidRDefault="002D4D2E" w:rsidP="002D4D2E">
      <w:pPr>
        <w:pStyle w:val="aa"/>
        <w:ind w:firstLine="567"/>
        <w:jc w:val="both"/>
        <w:rPr>
          <w:rFonts w:ascii="Times New Roman" w:hAnsi="Times New Roman"/>
          <w:color w:val="000000"/>
          <w:sz w:val="24"/>
          <w:szCs w:val="24"/>
        </w:rPr>
      </w:pPr>
      <w:r w:rsidRPr="00DC5256">
        <w:rPr>
          <w:rFonts w:ascii="Times New Roman" w:hAnsi="Times New Roman"/>
          <w:sz w:val="24"/>
          <w:szCs w:val="24"/>
        </w:rPr>
        <w:t>4.2</w:t>
      </w:r>
      <w:r w:rsidRPr="00DC5256">
        <w:rPr>
          <w:rFonts w:ascii="Times New Roman" w:hAnsi="Times New Roman"/>
          <w:color w:val="000000"/>
          <w:sz w:val="24"/>
          <w:szCs w:val="24"/>
        </w:rPr>
        <w:t xml:space="preserve">. </w:t>
      </w:r>
      <w:r w:rsidR="00465987" w:rsidRPr="00D26215">
        <w:rPr>
          <w:rFonts w:ascii="Times New Roman" w:hAnsi="Times New Roman"/>
          <w:bCs/>
          <w:sz w:val="24"/>
          <w:szCs w:val="24"/>
        </w:rPr>
        <w:t xml:space="preserve">Порядок осуществления выплат из компенсационного фонда </w:t>
      </w:r>
      <w:r w:rsidR="00465987" w:rsidRPr="00D26215">
        <w:rPr>
          <w:rFonts w:ascii="Times New Roman" w:hAnsi="Times New Roman"/>
          <w:color w:val="000000"/>
          <w:sz w:val="24"/>
          <w:szCs w:val="24"/>
        </w:rPr>
        <w:t>обеспечения договорных обязательств</w:t>
      </w:r>
      <w:r w:rsidR="00465987" w:rsidRPr="00DC5256">
        <w:rPr>
          <w:rFonts w:ascii="Times New Roman" w:hAnsi="Times New Roman"/>
          <w:color w:val="000000"/>
          <w:sz w:val="24"/>
          <w:szCs w:val="24"/>
        </w:rPr>
        <w:t xml:space="preserve"> </w:t>
      </w:r>
      <w:r w:rsidR="00465987">
        <w:rPr>
          <w:rFonts w:ascii="Times New Roman" w:hAnsi="Times New Roman"/>
          <w:color w:val="000000"/>
          <w:sz w:val="24"/>
          <w:szCs w:val="24"/>
        </w:rPr>
        <w:t xml:space="preserve">по основаниям, предусмотренным </w:t>
      </w:r>
      <w:proofErr w:type="spellStart"/>
      <w:r w:rsidR="00465987">
        <w:rPr>
          <w:rFonts w:ascii="Times New Roman" w:hAnsi="Times New Roman"/>
          <w:color w:val="000000"/>
          <w:sz w:val="24"/>
          <w:szCs w:val="24"/>
        </w:rPr>
        <w:t>п.п</w:t>
      </w:r>
      <w:proofErr w:type="spellEnd"/>
      <w:r w:rsidR="00465987">
        <w:rPr>
          <w:rFonts w:ascii="Times New Roman" w:hAnsi="Times New Roman"/>
          <w:color w:val="000000"/>
          <w:sz w:val="24"/>
          <w:szCs w:val="24"/>
        </w:rPr>
        <w:t>. 4.1.1.-4.1.4.</w:t>
      </w:r>
      <w:r w:rsidR="00E414B6">
        <w:rPr>
          <w:rFonts w:ascii="Times New Roman" w:hAnsi="Times New Roman"/>
          <w:color w:val="000000"/>
          <w:sz w:val="24"/>
          <w:szCs w:val="24"/>
        </w:rPr>
        <w:t xml:space="preserve">, </w:t>
      </w:r>
      <w:proofErr w:type="gramStart"/>
      <w:r w:rsidR="00E414B6">
        <w:rPr>
          <w:rFonts w:ascii="Times New Roman" w:hAnsi="Times New Roman"/>
          <w:color w:val="000000"/>
          <w:sz w:val="24"/>
          <w:szCs w:val="24"/>
        </w:rPr>
        <w:t>4.1.6-4.1.8</w:t>
      </w:r>
      <w:proofErr w:type="gramEnd"/>
      <w:r w:rsidR="00E414B6">
        <w:rPr>
          <w:rFonts w:ascii="Times New Roman" w:hAnsi="Times New Roman"/>
          <w:color w:val="000000"/>
          <w:sz w:val="24"/>
          <w:szCs w:val="24"/>
        </w:rPr>
        <w:t>.</w:t>
      </w:r>
      <w:r w:rsidR="00465987">
        <w:rPr>
          <w:rFonts w:ascii="Times New Roman" w:hAnsi="Times New Roman"/>
          <w:color w:val="000000"/>
          <w:sz w:val="24"/>
          <w:szCs w:val="24"/>
        </w:rPr>
        <w:t xml:space="preserve"> настоящего Положения, определяется в соответствии с настоящим Положением.</w:t>
      </w:r>
      <w:r w:rsidR="00465987" w:rsidRPr="00DC5256">
        <w:rPr>
          <w:rFonts w:ascii="Times New Roman" w:hAnsi="Times New Roman"/>
          <w:color w:val="000000"/>
          <w:sz w:val="24"/>
          <w:szCs w:val="24"/>
        </w:rPr>
        <w:t xml:space="preserve"> </w:t>
      </w:r>
      <w:r w:rsidRPr="00DC5256">
        <w:rPr>
          <w:rFonts w:ascii="Times New Roman" w:hAnsi="Times New Roman"/>
          <w:color w:val="000000"/>
          <w:sz w:val="24"/>
          <w:szCs w:val="24"/>
        </w:rPr>
        <w:t>Решение о выплате из средств компенсационного фонда</w:t>
      </w:r>
      <w:r w:rsidR="00671904">
        <w:rPr>
          <w:rFonts w:ascii="Times New Roman" w:hAnsi="Times New Roman"/>
          <w:color w:val="000000"/>
          <w:sz w:val="24"/>
          <w:szCs w:val="24"/>
        </w:rPr>
        <w:t xml:space="preserve"> обеспечения договорных </w:t>
      </w:r>
      <w:proofErr w:type="gramStart"/>
      <w:r w:rsidR="00671904">
        <w:rPr>
          <w:rFonts w:ascii="Times New Roman" w:hAnsi="Times New Roman"/>
          <w:color w:val="000000"/>
          <w:sz w:val="24"/>
          <w:szCs w:val="24"/>
        </w:rPr>
        <w:t>обязательств</w:t>
      </w:r>
      <w:r w:rsidR="00D26215">
        <w:rPr>
          <w:rFonts w:ascii="Times New Roman" w:hAnsi="Times New Roman"/>
          <w:color w:val="000000"/>
          <w:sz w:val="24"/>
          <w:szCs w:val="24"/>
        </w:rPr>
        <w:t xml:space="preserve">  по</w:t>
      </w:r>
      <w:proofErr w:type="gramEnd"/>
      <w:r w:rsidR="00D26215">
        <w:rPr>
          <w:rFonts w:ascii="Times New Roman" w:hAnsi="Times New Roman"/>
          <w:color w:val="000000"/>
          <w:sz w:val="24"/>
          <w:szCs w:val="24"/>
        </w:rPr>
        <w:t xml:space="preserve"> основаниям, предусмотренны</w:t>
      </w:r>
      <w:r w:rsidR="00465987">
        <w:rPr>
          <w:rFonts w:ascii="Times New Roman" w:hAnsi="Times New Roman"/>
          <w:color w:val="000000"/>
          <w:sz w:val="24"/>
          <w:szCs w:val="24"/>
        </w:rPr>
        <w:t xml:space="preserve">м </w:t>
      </w:r>
      <w:r w:rsidR="00796300">
        <w:rPr>
          <w:rFonts w:ascii="Times New Roman" w:hAnsi="Times New Roman"/>
          <w:color w:val="000000"/>
          <w:sz w:val="24"/>
          <w:szCs w:val="24"/>
        </w:rPr>
        <w:t>пунктом 4.1.1.</w:t>
      </w:r>
      <w:r w:rsidR="00E268B5">
        <w:rPr>
          <w:rFonts w:ascii="Times New Roman" w:hAnsi="Times New Roman"/>
          <w:color w:val="000000"/>
          <w:sz w:val="24"/>
          <w:szCs w:val="24"/>
        </w:rPr>
        <w:t>,4.1.4.</w:t>
      </w:r>
      <w:r w:rsidR="00DF10E9">
        <w:rPr>
          <w:rFonts w:ascii="Times New Roman" w:hAnsi="Times New Roman"/>
          <w:color w:val="000000"/>
          <w:sz w:val="24"/>
          <w:szCs w:val="24"/>
        </w:rPr>
        <w:t>,4.1.</w:t>
      </w:r>
      <w:r w:rsidR="00237138">
        <w:rPr>
          <w:rFonts w:ascii="Times New Roman" w:hAnsi="Times New Roman"/>
          <w:color w:val="000000"/>
          <w:sz w:val="24"/>
          <w:szCs w:val="24"/>
        </w:rPr>
        <w:t>7</w:t>
      </w:r>
      <w:r w:rsidR="00DF10E9">
        <w:rPr>
          <w:rFonts w:ascii="Times New Roman" w:hAnsi="Times New Roman"/>
          <w:color w:val="000000"/>
          <w:sz w:val="24"/>
          <w:szCs w:val="24"/>
        </w:rPr>
        <w:t>.-4.1.8</w:t>
      </w:r>
      <w:r w:rsidR="00330F18">
        <w:rPr>
          <w:rFonts w:ascii="Times New Roman" w:hAnsi="Times New Roman"/>
          <w:color w:val="000000"/>
          <w:sz w:val="24"/>
          <w:szCs w:val="24"/>
        </w:rPr>
        <w:t xml:space="preserve"> настоящего Положения, </w:t>
      </w:r>
      <w:r w:rsidR="00796300">
        <w:rPr>
          <w:rFonts w:ascii="Times New Roman" w:hAnsi="Times New Roman"/>
          <w:color w:val="000000"/>
          <w:sz w:val="24"/>
          <w:szCs w:val="24"/>
        </w:rPr>
        <w:t xml:space="preserve"> принимается Директором Союза</w:t>
      </w:r>
      <w:r w:rsidR="00330F18">
        <w:rPr>
          <w:rFonts w:ascii="Times New Roman" w:hAnsi="Times New Roman"/>
          <w:color w:val="000000"/>
          <w:sz w:val="24"/>
          <w:szCs w:val="24"/>
        </w:rPr>
        <w:t>,</w:t>
      </w:r>
      <w:r w:rsidR="00321334" w:rsidRPr="00321334">
        <w:rPr>
          <w:rFonts w:ascii="Times New Roman" w:hAnsi="Times New Roman"/>
          <w:color w:val="000000"/>
          <w:sz w:val="24"/>
          <w:szCs w:val="24"/>
        </w:rPr>
        <w:t xml:space="preserve"> </w:t>
      </w:r>
      <w:r w:rsidR="00321334">
        <w:rPr>
          <w:rFonts w:ascii="Times New Roman" w:hAnsi="Times New Roman"/>
          <w:color w:val="000000"/>
          <w:sz w:val="24"/>
          <w:szCs w:val="24"/>
        </w:rPr>
        <w:t>по основаниям, предусмотренным</w:t>
      </w:r>
      <w:r w:rsidR="00330F18">
        <w:rPr>
          <w:rFonts w:ascii="Times New Roman" w:hAnsi="Times New Roman"/>
          <w:color w:val="000000"/>
          <w:sz w:val="24"/>
          <w:szCs w:val="24"/>
        </w:rPr>
        <w:t xml:space="preserve"> </w:t>
      </w:r>
      <w:proofErr w:type="spellStart"/>
      <w:r w:rsidR="00465987">
        <w:rPr>
          <w:rFonts w:ascii="Times New Roman" w:hAnsi="Times New Roman"/>
          <w:color w:val="000000"/>
          <w:sz w:val="24"/>
          <w:szCs w:val="24"/>
        </w:rPr>
        <w:t>п.п</w:t>
      </w:r>
      <w:proofErr w:type="spellEnd"/>
      <w:r w:rsidR="00465987">
        <w:rPr>
          <w:rFonts w:ascii="Times New Roman" w:hAnsi="Times New Roman"/>
          <w:color w:val="000000"/>
          <w:sz w:val="24"/>
          <w:szCs w:val="24"/>
        </w:rPr>
        <w:t>. 4.1.</w:t>
      </w:r>
      <w:r w:rsidR="00796300">
        <w:rPr>
          <w:rFonts w:ascii="Times New Roman" w:hAnsi="Times New Roman"/>
          <w:color w:val="000000"/>
          <w:sz w:val="24"/>
          <w:szCs w:val="24"/>
        </w:rPr>
        <w:t>2</w:t>
      </w:r>
      <w:r w:rsidR="00E268B5">
        <w:rPr>
          <w:rFonts w:ascii="Times New Roman" w:hAnsi="Times New Roman"/>
          <w:color w:val="000000"/>
          <w:sz w:val="24"/>
          <w:szCs w:val="24"/>
        </w:rPr>
        <w:t>.-4.1.3</w:t>
      </w:r>
      <w:r w:rsidR="00465987">
        <w:rPr>
          <w:rFonts w:ascii="Times New Roman" w:hAnsi="Times New Roman"/>
          <w:color w:val="000000"/>
          <w:sz w:val="24"/>
          <w:szCs w:val="24"/>
        </w:rPr>
        <w:t>.</w:t>
      </w:r>
      <w:r w:rsidR="00237138">
        <w:rPr>
          <w:rFonts w:ascii="Times New Roman" w:hAnsi="Times New Roman"/>
          <w:color w:val="000000"/>
          <w:sz w:val="24"/>
          <w:szCs w:val="24"/>
        </w:rPr>
        <w:t>, 4.1.6</w:t>
      </w:r>
      <w:r w:rsidRPr="00DC5256">
        <w:rPr>
          <w:rFonts w:ascii="Times New Roman" w:hAnsi="Times New Roman"/>
          <w:color w:val="000000"/>
          <w:sz w:val="24"/>
          <w:szCs w:val="24"/>
        </w:rPr>
        <w:t xml:space="preserve"> настоящего Положения, принимается Советом директоров Союза. </w:t>
      </w:r>
    </w:p>
    <w:p w14:paraId="2A72430F" w14:textId="1C238CCE" w:rsidR="008E0586" w:rsidRPr="00DC5256" w:rsidRDefault="002D4D2E" w:rsidP="002D4D2E">
      <w:pPr>
        <w:pStyle w:val="aa"/>
        <w:ind w:firstLine="567"/>
        <w:jc w:val="both"/>
        <w:rPr>
          <w:rFonts w:ascii="Times New Roman" w:hAnsi="Times New Roman"/>
          <w:sz w:val="24"/>
          <w:szCs w:val="24"/>
        </w:rPr>
      </w:pPr>
      <w:r w:rsidRPr="002139E4">
        <w:rPr>
          <w:rFonts w:ascii="Times New Roman" w:hAnsi="Times New Roman"/>
          <w:color w:val="000000"/>
          <w:sz w:val="24"/>
          <w:szCs w:val="24"/>
        </w:rPr>
        <w:t xml:space="preserve">4.3. </w:t>
      </w:r>
      <w:r w:rsidRPr="002139E4">
        <w:rPr>
          <w:rFonts w:ascii="Times New Roman" w:hAnsi="Times New Roman"/>
          <w:bCs/>
          <w:sz w:val="24"/>
          <w:szCs w:val="24"/>
        </w:rPr>
        <w:t>Порядок осуществления выплат из компенсационного фонда</w:t>
      </w:r>
      <w:r w:rsidR="00671904" w:rsidRPr="002139E4">
        <w:rPr>
          <w:rFonts w:ascii="Times New Roman" w:hAnsi="Times New Roman"/>
          <w:bCs/>
          <w:sz w:val="24"/>
          <w:szCs w:val="24"/>
        </w:rPr>
        <w:t xml:space="preserve"> </w:t>
      </w:r>
      <w:r w:rsidR="00671904" w:rsidRPr="002139E4">
        <w:rPr>
          <w:rFonts w:ascii="Times New Roman" w:hAnsi="Times New Roman"/>
          <w:color w:val="000000"/>
          <w:sz w:val="24"/>
          <w:szCs w:val="24"/>
        </w:rPr>
        <w:t>обеспечения договорных обязательств</w:t>
      </w:r>
      <w:r w:rsidRPr="002139E4">
        <w:rPr>
          <w:rFonts w:ascii="Times New Roman" w:hAnsi="Times New Roman"/>
          <w:bCs/>
          <w:sz w:val="24"/>
          <w:szCs w:val="24"/>
        </w:rPr>
        <w:t xml:space="preserve">, </w:t>
      </w:r>
      <w:r w:rsidRPr="002139E4">
        <w:rPr>
          <w:rFonts w:ascii="Times New Roman" w:hAnsi="Times New Roman"/>
          <w:sz w:val="24"/>
          <w:szCs w:val="24"/>
        </w:rPr>
        <w:t xml:space="preserve">по основанию, предусмотренному </w:t>
      </w:r>
      <w:proofErr w:type="spellStart"/>
      <w:r w:rsidRPr="002139E4">
        <w:rPr>
          <w:rFonts w:ascii="Times New Roman" w:hAnsi="Times New Roman"/>
          <w:sz w:val="24"/>
          <w:szCs w:val="24"/>
        </w:rPr>
        <w:t>п.п</w:t>
      </w:r>
      <w:proofErr w:type="spellEnd"/>
      <w:r w:rsidRPr="002139E4">
        <w:rPr>
          <w:rFonts w:ascii="Times New Roman" w:hAnsi="Times New Roman"/>
          <w:sz w:val="24"/>
          <w:szCs w:val="24"/>
        </w:rPr>
        <w:t>. 4.1.5. настоящего Положения, определяется</w:t>
      </w:r>
      <w:r w:rsidR="00512CBA" w:rsidRPr="002139E4">
        <w:rPr>
          <w:rFonts w:ascii="Times New Roman" w:hAnsi="Times New Roman"/>
          <w:sz w:val="24"/>
          <w:szCs w:val="24"/>
        </w:rPr>
        <w:t xml:space="preserve"> </w:t>
      </w:r>
      <w:r w:rsidR="008E0586" w:rsidRPr="002139E4">
        <w:rPr>
          <w:rFonts w:ascii="Times New Roman" w:hAnsi="Times New Roman"/>
          <w:sz w:val="24"/>
          <w:szCs w:val="24"/>
        </w:rPr>
        <w:t xml:space="preserve">нормами </w:t>
      </w:r>
      <w:proofErr w:type="spellStart"/>
      <w:r w:rsidR="008E0586" w:rsidRPr="002139E4">
        <w:rPr>
          <w:rFonts w:ascii="Times New Roman" w:hAnsi="Times New Roman"/>
          <w:sz w:val="24"/>
          <w:szCs w:val="24"/>
        </w:rPr>
        <w:t>ГрК</w:t>
      </w:r>
      <w:proofErr w:type="spellEnd"/>
      <w:r w:rsidR="008E0586" w:rsidRPr="002139E4">
        <w:rPr>
          <w:rFonts w:ascii="Times New Roman" w:hAnsi="Times New Roman"/>
          <w:sz w:val="24"/>
          <w:szCs w:val="24"/>
        </w:rPr>
        <w:t xml:space="preserve"> РФ </w:t>
      </w:r>
      <w:proofErr w:type="gramStart"/>
      <w:r w:rsidR="008E0586" w:rsidRPr="002139E4">
        <w:rPr>
          <w:rFonts w:ascii="Times New Roman" w:hAnsi="Times New Roman"/>
          <w:sz w:val="24"/>
          <w:szCs w:val="24"/>
        </w:rPr>
        <w:t>и  ФЗ</w:t>
      </w:r>
      <w:proofErr w:type="gramEnd"/>
      <w:r w:rsidR="008E0586" w:rsidRPr="002139E4">
        <w:rPr>
          <w:rFonts w:ascii="Times New Roman" w:hAnsi="Times New Roman"/>
          <w:sz w:val="24"/>
          <w:szCs w:val="24"/>
        </w:rPr>
        <w:t xml:space="preserve"> от 29.12.2004 г. № 191-ФЗ.</w:t>
      </w:r>
    </w:p>
    <w:p w14:paraId="11DA9828" w14:textId="7F8DAEF5"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4.4. Для получения ден</w:t>
      </w:r>
      <w:r>
        <w:rPr>
          <w:rFonts w:ascii="Times New Roman" w:hAnsi="Times New Roman"/>
          <w:color w:val="000000"/>
          <w:sz w:val="24"/>
          <w:szCs w:val="24"/>
        </w:rPr>
        <w:t>ежных средств из компенсационного фонда</w:t>
      </w:r>
      <w:r w:rsidRPr="00DC5256">
        <w:rPr>
          <w:rFonts w:ascii="Times New Roman" w:hAnsi="Times New Roman"/>
          <w:color w:val="000000"/>
          <w:sz w:val="24"/>
          <w:szCs w:val="24"/>
        </w:rPr>
        <w:t xml:space="preserve"> </w:t>
      </w:r>
      <w:r>
        <w:rPr>
          <w:rFonts w:ascii="Times New Roman" w:hAnsi="Times New Roman"/>
          <w:color w:val="000000"/>
          <w:sz w:val="24"/>
          <w:szCs w:val="24"/>
        </w:rPr>
        <w:t xml:space="preserve">обеспечения договорных обязательств </w:t>
      </w:r>
      <w:r w:rsidRPr="00DC5256">
        <w:rPr>
          <w:rFonts w:ascii="Times New Roman" w:hAnsi="Times New Roman"/>
          <w:color w:val="000000"/>
          <w:sz w:val="24"/>
          <w:szCs w:val="24"/>
        </w:rPr>
        <w:t>в случае, предусмотренном п. 4.1.1. настоящего Положения, заинтересованное лицо обращается в Союз с письменным заявлением о возврате ошибочно</w:t>
      </w:r>
      <w:r>
        <w:rPr>
          <w:rFonts w:ascii="Times New Roman" w:hAnsi="Times New Roman"/>
          <w:color w:val="000000"/>
          <w:sz w:val="24"/>
          <w:szCs w:val="24"/>
        </w:rPr>
        <w:t xml:space="preserve"> перечисленных в компенсационный фонд</w:t>
      </w:r>
      <w:r w:rsidRPr="00DC5256">
        <w:rPr>
          <w:rFonts w:ascii="Times New Roman" w:hAnsi="Times New Roman"/>
          <w:color w:val="000000"/>
          <w:sz w:val="24"/>
          <w:szCs w:val="24"/>
        </w:rPr>
        <w:t xml:space="preserve"> средств. В заявлении указывается дата составления, полное наименование юридического лица (фамилия, имя, отчество индивидуального предпринимателя), сумма ошибочно перечисленных денежных средств (указывается в рублях),  доказательства перечисления ука</w:t>
      </w:r>
      <w:r>
        <w:rPr>
          <w:rFonts w:ascii="Times New Roman" w:hAnsi="Times New Roman"/>
          <w:color w:val="000000"/>
          <w:sz w:val="24"/>
          <w:szCs w:val="24"/>
        </w:rPr>
        <w:t>занных средств в компенсационный фонд</w:t>
      </w:r>
      <w:r w:rsidRPr="00DC5256">
        <w:rPr>
          <w:rFonts w:ascii="Times New Roman" w:hAnsi="Times New Roman"/>
          <w:color w:val="000000"/>
          <w:sz w:val="24"/>
          <w:szCs w:val="24"/>
        </w:rPr>
        <w:t>. Заявление должно быть подписано руководителем заинтересованного юридического лица (индивидуальным предпринимателем) или представителем, действующим на основании доверенности. К заявлению должны прилагаться документы, ссылка на которые имеется в заявлении, или их заверенные копии, а также в необходимых случаях доверенность.</w:t>
      </w:r>
    </w:p>
    <w:p w14:paraId="0A0C0403" w14:textId="59B363D1"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lastRenderedPageBreak/>
        <w:t>4.5.</w:t>
      </w:r>
      <w:r w:rsidR="00D26215">
        <w:rPr>
          <w:rFonts w:ascii="Times New Roman" w:hAnsi="Times New Roman"/>
          <w:color w:val="000000"/>
          <w:sz w:val="24"/>
          <w:szCs w:val="24"/>
        </w:rPr>
        <w:t xml:space="preserve"> Директор</w:t>
      </w:r>
      <w:r w:rsidRPr="00DC5256">
        <w:rPr>
          <w:rFonts w:ascii="Times New Roman" w:hAnsi="Times New Roman"/>
          <w:color w:val="000000"/>
          <w:sz w:val="24"/>
          <w:szCs w:val="24"/>
        </w:rPr>
        <w:t xml:space="preserve"> Союза</w:t>
      </w:r>
      <w:r w:rsidR="00D26215">
        <w:rPr>
          <w:rFonts w:ascii="Times New Roman" w:hAnsi="Times New Roman"/>
          <w:color w:val="000000"/>
          <w:sz w:val="24"/>
          <w:szCs w:val="24"/>
        </w:rPr>
        <w:t>,</w:t>
      </w:r>
      <w:r w:rsidRPr="00DC5256">
        <w:rPr>
          <w:rFonts w:ascii="Times New Roman" w:hAnsi="Times New Roman"/>
          <w:color w:val="000000"/>
          <w:sz w:val="24"/>
          <w:szCs w:val="24"/>
        </w:rPr>
        <w:t xml:space="preserve"> в срок, не </w:t>
      </w:r>
      <w:proofErr w:type="gramStart"/>
      <w:r w:rsidRPr="00DC5256">
        <w:rPr>
          <w:rFonts w:ascii="Times New Roman" w:hAnsi="Times New Roman"/>
          <w:color w:val="000000"/>
          <w:sz w:val="24"/>
          <w:szCs w:val="24"/>
        </w:rPr>
        <w:t>позднее  10</w:t>
      </w:r>
      <w:proofErr w:type="gramEnd"/>
      <w:r w:rsidRPr="00DC5256">
        <w:rPr>
          <w:rFonts w:ascii="Times New Roman" w:hAnsi="Times New Roman"/>
          <w:color w:val="000000"/>
          <w:sz w:val="24"/>
          <w:szCs w:val="24"/>
        </w:rPr>
        <w:t xml:space="preserve"> дней с момента получения Союзом  вышеуказанных документов, принимает  решение о вы</w:t>
      </w:r>
      <w:r>
        <w:rPr>
          <w:rFonts w:ascii="Times New Roman" w:hAnsi="Times New Roman"/>
          <w:color w:val="000000"/>
          <w:sz w:val="24"/>
          <w:szCs w:val="24"/>
        </w:rPr>
        <w:t>плате средств из компенсационного фонда обеспечения договорных обязательств</w:t>
      </w:r>
      <w:r w:rsidRPr="00DC5256">
        <w:rPr>
          <w:rFonts w:ascii="Times New Roman" w:hAnsi="Times New Roman"/>
          <w:color w:val="000000"/>
          <w:sz w:val="24"/>
          <w:szCs w:val="24"/>
        </w:rPr>
        <w:t xml:space="preserve"> или об отказе в вып</w:t>
      </w:r>
      <w:r>
        <w:rPr>
          <w:rFonts w:ascii="Times New Roman" w:hAnsi="Times New Roman"/>
          <w:color w:val="000000"/>
          <w:sz w:val="24"/>
          <w:szCs w:val="24"/>
        </w:rPr>
        <w:t>лате  средств из компенсационного фонда</w:t>
      </w:r>
      <w:r w:rsidRPr="00DC5256">
        <w:rPr>
          <w:rFonts w:ascii="Times New Roman" w:hAnsi="Times New Roman"/>
          <w:color w:val="000000"/>
          <w:sz w:val="24"/>
          <w:szCs w:val="24"/>
        </w:rPr>
        <w:t xml:space="preserve"> (далее - Решение) и направляет его заявителю.</w:t>
      </w:r>
    </w:p>
    <w:p w14:paraId="0A029387" w14:textId="035E7E32"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 Основаниями для отказа в выплате средств из компе</w:t>
      </w:r>
      <w:r>
        <w:rPr>
          <w:rFonts w:ascii="Times New Roman" w:hAnsi="Times New Roman"/>
          <w:color w:val="000000"/>
          <w:sz w:val="24"/>
          <w:szCs w:val="24"/>
        </w:rPr>
        <w:t>нсационного фонда</w:t>
      </w:r>
      <w:r w:rsidRPr="00DC5256">
        <w:rPr>
          <w:rFonts w:ascii="Times New Roman" w:hAnsi="Times New Roman"/>
          <w:color w:val="000000"/>
          <w:sz w:val="24"/>
          <w:szCs w:val="24"/>
        </w:rPr>
        <w:t xml:space="preserve"> в случае, указанном в п. 4.1.1 настоящего Положения, являются:</w:t>
      </w:r>
    </w:p>
    <w:p w14:paraId="1FE24A82" w14:textId="77777777"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4.6.1. не предоставление заинтересованным лицом в полном объеме документов, указанных в п. 4.4. настоящего Положения, или предоставление ненадлежащим образом оформленных документов;</w:t>
      </w:r>
    </w:p>
    <w:p w14:paraId="47511400" w14:textId="6D280D49"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4.6.2. опровержение представленных заинтересованным лицом доказательств перечисле</w:t>
      </w:r>
      <w:r>
        <w:rPr>
          <w:rFonts w:ascii="Times New Roman" w:hAnsi="Times New Roman"/>
          <w:color w:val="000000"/>
          <w:sz w:val="24"/>
          <w:szCs w:val="24"/>
        </w:rPr>
        <w:t>ния им средств в компенсационный фонд</w:t>
      </w:r>
      <w:r w:rsidRPr="00DC5256">
        <w:rPr>
          <w:rFonts w:ascii="Times New Roman" w:hAnsi="Times New Roman"/>
          <w:color w:val="000000"/>
          <w:sz w:val="24"/>
          <w:szCs w:val="24"/>
        </w:rPr>
        <w:t>, полученное в ходе проверки главным бухгалтером Союза представленных документов;</w:t>
      </w:r>
    </w:p>
    <w:p w14:paraId="6A7B5F85" w14:textId="52092383" w:rsidR="002C07E1" w:rsidRDefault="00671904" w:rsidP="00671904">
      <w:pPr>
        <w:pStyle w:val="aa"/>
        <w:ind w:firstLine="567"/>
        <w:jc w:val="both"/>
        <w:rPr>
          <w:rFonts w:ascii="Times New Roman" w:hAnsi="Times New Roman"/>
          <w:sz w:val="24"/>
          <w:szCs w:val="24"/>
        </w:rPr>
      </w:pPr>
      <w:r w:rsidRPr="00DC5256">
        <w:rPr>
          <w:rFonts w:ascii="Times New Roman" w:hAnsi="Times New Roman"/>
          <w:color w:val="000000"/>
          <w:sz w:val="24"/>
          <w:szCs w:val="24"/>
        </w:rPr>
        <w:t>4.6.3. наличие решения Совета Директоров Союза о приеме заинтересованного лица</w:t>
      </w:r>
      <w:r w:rsidR="00F10689">
        <w:rPr>
          <w:rFonts w:ascii="Times New Roman" w:hAnsi="Times New Roman"/>
          <w:color w:val="000000"/>
          <w:sz w:val="24"/>
          <w:szCs w:val="24"/>
        </w:rPr>
        <w:t xml:space="preserve"> </w:t>
      </w:r>
      <w:r w:rsidRPr="00DC5256">
        <w:rPr>
          <w:rFonts w:ascii="Times New Roman" w:hAnsi="Times New Roman"/>
          <w:color w:val="000000"/>
          <w:sz w:val="24"/>
          <w:szCs w:val="24"/>
        </w:rPr>
        <w:t>в члены Союза</w:t>
      </w:r>
      <w:r w:rsidR="002C07E1">
        <w:rPr>
          <w:rFonts w:ascii="Times New Roman" w:hAnsi="Times New Roman"/>
          <w:color w:val="000000"/>
          <w:sz w:val="24"/>
          <w:szCs w:val="24"/>
        </w:rPr>
        <w:t xml:space="preserve"> и о предоставлении данному лицу права заключать договора строительного подряда на  строительство, реконструкцию, капитальный ремонт, договора подряда на осуществление сноса с использованием конкурентных способов заключения договоров (в случае, если заинтересованным лицом было заявлено </w:t>
      </w:r>
      <w:r w:rsidR="002C07E1" w:rsidRPr="00384512">
        <w:rPr>
          <w:rFonts w:ascii="Times New Roman" w:hAnsi="Times New Roman"/>
          <w:sz w:val="24"/>
          <w:szCs w:val="24"/>
        </w:rPr>
        <w:t>о намерении принимать участие в заключении</w:t>
      </w:r>
      <w:r w:rsidR="002C07E1">
        <w:rPr>
          <w:rFonts w:ascii="Times New Roman" w:hAnsi="Times New Roman"/>
          <w:sz w:val="24"/>
          <w:szCs w:val="24"/>
        </w:rPr>
        <w:t xml:space="preserve"> договоров строительного подряда, подряда на осуществление сноса </w:t>
      </w:r>
      <w:r w:rsidR="002C07E1" w:rsidRPr="00384512">
        <w:rPr>
          <w:rFonts w:ascii="Times New Roman" w:hAnsi="Times New Roman"/>
          <w:sz w:val="24"/>
          <w:szCs w:val="24"/>
        </w:rPr>
        <w:t xml:space="preserve"> с использованием конкурентны</w:t>
      </w:r>
      <w:r w:rsidR="002C07E1">
        <w:rPr>
          <w:rFonts w:ascii="Times New Roman" w:hAnsi="Times New Roman"/>
          <w:sz w:val="24"/>
          <w:szCs w:val="24"/>
        </w:rPr>
        <w:t>х способов заключения договоров)</w:t>
      </w:r>
    </w:p>
    <w:p w14:paraId="5FD4B9E7" w14:textId="43A44995" w:rsidR="00F10689" w:rsidRDefault="00AA313E" w:rsidP="00671904">
      <w:pPr>
        <w:pStyle w:val="aa"/>
        <w:ind w:firstLine="567"/>
        <w:jc w:val="both"/>
        <w:rPr>
          <w:rFonts w:ascii="Times New Roman" w:hAnsi="Times New Roman"/>
          <w:color w:val="000000"/>
          <w:sz w:val="24"/>
          <w:szCs w:val="24"/>
        </w:rPr>
      </w:pPr>
      <w:r>
        <w:rPr>
          <w:rFonts w:ascii="Times New Roman" w:hAnsi="Times New Roman"/>
          <w:color w:val="000000"/>
          <w:sz w:val="24"/>
          <w:szCs w:val="24"/>
        </w:rPr>
        <w:t xml:space="preserve">4.6.4. наличие </w:t>
      </w:r>
      <w:r w:rsidR="00321334">
        <w:rPr>
          <w:rFonts w:ascii="Times New Roman" w:hAnsi="Times New Roman"/>
          <w:color w:val="000000"/>
          <w:sz w:val="24"/>
          <w:szCs w:val="24"/>
        </w:rPr>
        <w:t>решения Совета Директоров</w:t>
      </w:r>
      <w:r w:rsidR="00F10689">
        <w:rPr>
          <w:rFonts w:ascii="Times New Roman" w:hAnsi="Times New Roman"/>
          <w:color w:val="000000"/>
          <w:sz w:val="24"/>
          <w:szCs w:val="24"/>
        </w:rPr>
        <w:t xml:space="preserve"> о повышении уровня ответственности члена Союза по вышеназванным обязательствам, принятого на основании соответствующего </w:t>
      </w:r>
      <w:r w:rsidR="00F10689" w:rsidRPr="00414664">
        <w:rPr>
          <w:rFonts w:ascii="Times New Roman" w:hAnsi="Times New Roman"/>
          <w:sz w:val="24"/>
          <w:szCs w:val="24"/>
        </w:rPr>
        <w:t>заяв</w:t>
      </w:r>
      <w:r w:rsidR="00F10689">
        <w:rPr>
          <w:rFonts w:ascii="Times New Roman" w:hAnsi="Times New Roman"/>
          <w:sz w:val="24"/>
          <w:szCs w:val="24"/>
        </w:rPr>
        <w:t>ления члена Союза</w:t>
      </w:r>
      <w:r w:rsidR="00F10689" w:rsidRPr="00414664">
        <w:rPr>
          <w:rFonts w:ascii="Times New Roman" w:hAnsi="Times New Roman"/>
          <w:sz w:val="24"/>
          <w:szCs w:val="24"/>
        </w:rPr>
        <w:t xml:space="preserve"> о намерении принимать участие в заключении договоров строительного подряда</w:t>
      </w:r>
      <w:r w:rsidR="00F10689">
        <w:rPr>
          <w:rFonts w:ascii="Times New Roman" w:hAnsi="Times New Roman"/>
          <w:sz w:val="24"/>
          <w:szCs w:val="24"/>
        </w:rPr>
        <w:t xml:space="preserve"> </w:t>
      </w:r>
      <w:r w:rsidR="00F10689">
        <w:rPr>
          <w:rFonts w:ascii="Times New Roman" w:hAnsi="Times New Roman"/>
          <w:color w:val="000000"/>
          <w:sz w:val="24"/>
          <w:szCs w:val="24"/>
        </w:rPr>
        <w:t>на  строительство, реконструкцию, капитальный ремонт, договора подряда на осуществление сноса с использованием конкурентных способов заключения договоров</w:t>
      </w:r>
      <w:r w:rsidR="00F10689">
        <w:rPr>
          <w:rFonts w:ascii="Times New Roman" w:hAnsi="Times New Roman"/>
          <w:sz w:val="24"/>
          <w:szCs w:val="24"/>
        </w:rPr>
        <w:t xml:space="preserve">, в соответствии с которым членом Союза произведено перечисление  средств компенсационного  </w:t>
      </w:r>
      <w:r w:rsidR="00F10689">
        <w:rPr>
          <w:rFonts w:ascii="Times New Roman" w:hAnsi="Times New Roman"/>
          <w:color w:val="000000"/>
          <w:sz w:val="24"/>
          <w:szCs w:val="24"/>
        </w:rPr>
        <w:t>фонда  обеспечения договорных обязательств в соответствующем размере.</w:t>
      </w:r>
    </w:p>
    <w:p w14:paraId="4CAEEA06" w14:textId="77777777" w:rsidR="00A90246" w:rsidRDefault="005A6F7C" w:rsidP="00A90246">
      <w:pPr>
        <w:pStyle w:val="aa"/>
        <w:jc w:val="both"/>
        <w:rPr>
          <w:rFonts w:ascii="Times New Roman" w:hAnsi="Times New Roman"/>
          <w:color w:val="000000" w:themeColor="text1"/>
          <w:sz w:val="24"/>
          <w:szCs w:val="24"/>
        </w:rPr>
      </w:pPr>
      <w:r>
        <w:rPr>
          <w:rFonts w:ascii="Times New Roman" w:hAnsi="Times New Roman"/>
          <w:color w:val="000000"/>
          <w:sz w:val="24"/>
          <w:szCs w:val="24"/>
        </w:rPr>
        <w:tab/>
      </w:r>
      <w:r w:rsidR="00671904" w:rsidRPr="00A90246">
        <w:rPr>
          <w:rFonts w:ascii="Times New Roman" w:hAnsi="Times New Roman"/>
          <w:color w:val="000000" w:themeColor="text1"/>
          <w:sz w:val="24"/>
          <w:szCs w:val="24"/>
        </w:rPr>
        <w:t xml:space="preserve">4.7. Решение о </w:t>
      </w:r>
      <w:proofErr w:type="gramStart"/>
      <w:r w:rsidR="00671904" w:rsidRPr="00A90246">
        <w:rPr>
          <w:rFonts w:ascii="Times New Roman" w:hAnsi="Times New Roman"/>
          <w:color w:val="000000" w:themeColor="text1"/>
          <w:sz w:val="24"/>
          <w:szCs w:val="24"/>
        </w:rPr>
        <w:t>зак</w:t>
      </w:r>
      <w:r w:rsidR="00DA1A7D" w:rsidRPr="00A90246">
        <w:rPr>
          <w:rFonts w:ascii="Times New Roman" w:hAnsi="Times New Roman"/>
          <w:color w:val="000000" w:themeColor="text1"/>
          <w:sz w:val="24"/>
          <w:szCs w:val="24"/>
        </w:rPr>
        <w:t>лючении  договоров</w:t>
      </w:r>
      <w:proofErr w:type="gramEnd"/>
      <w:r w:rsidR="00DA1A7D" w:rsidRPr="00A90246">
        <w:rPr>
          <w:rFonts w:ascii="Times New Roman" w:hAnsi="Times New Roman"/>
          <w:color w:val="000000" w:themeColor="text1"/>
          <w:sz w:val="24"/>
          <w:szCs w:val="24"/>
        </w:rPr>
        <w:t xml:space="preserve"> размещения </w:t>
      </w:r>
      <w:r w:rsidR="00671904" w:rsidRPr="00A90246">
        <w:rPr>
          <w:rFonts w:ascii="Times New Roman" w:hAnsi="Times New Roman"/>
          <w:color w:val="000000" w:themeColor="text1"/>
          <w:sz w:val="24"/>
          <w:szCs w:val="24"/>
        </w:rPr>
        <w:t xml:space="preserve">средств компенсационного фонда </w:t>
      </w:r>
      <w:r w:rsidR="00DA1A7D" w:rsidRPr="00A90246">
        <w:rPr>
          <w:rFonts w:ascii="Times New Roman" w:hAnsi="Times New Roman"/>
          <w:color w:val="000000" w:themeColor="text1"/>
          <w:sz w:val="24"/>
          <w:szCs w:val="24"/>
        </w:rPr>
        <w:t>обеспечения договорных обязательств</w:t>
      </w:r>
      <w:r w:rsidR="00671904" w:rsidRPr="00A90246">
        <w:rPr>
          <w:rFonts w:ascii="Times New Roman" w:hAnsi="Times New Roman"/>
          <w:color w:val="000000" w:themeColor="text1"/>
          <w:sz w:val="24"/>
          <w:szCs w:val="24"/>
        </w:rPr>
        <w:t xml:space="preserve">  в целях его сохранения и увеличения размера</w:t>
      </w:r>
      <w:r w:rsidR="00B92C28" w:rsidRPr="00A90246">
        <w:rPr>
          <w:rFonts w:ascii="Times New Roman" w:hAnsi="Times New Roman"/>
          <w:color w:val="000000" w:themeColor="text1"/>
          <w:sz w:val="24"/>
          <w:szCs w:val="24"/>
        </w:rPr>
        <w:t xml:space="preserve"> (пункт 4.1.2 Положения)</w:t>
      </w:r>
      <w:r w:rsidR="00DA1A7D" w:rsidRPr="00A90246">
        <w:rPr>
          <w:rFonts w:ascii="Times New Roman" w:hAnsi="Times New Roman"/>
          <w:color w:val="000000" w:themeColor="text1"/>
          <w:sz w:val="24"/>
          <w:szCs w:val="24"/>
        </w:rPr>
        <w:t xml:space="preserve">, </w:t>
      </w:r>
      <w:r w:rsidR="00671904" w:rsidRPr="00A90246">
        <w:rPr>
          <w:rFonts w:ascii="Times New Roman" w:hAnsi="Times New Roman"/>
          <w:color w:val="000000" w:themeColor="text1"/>
          <w:sz w:val="24"/>
          <w:szCs w:val="24"/>
        </w:rPr>
        <w:t xml:space="preserve">  принимается Советом директоров Союза на основании и во исполнение решения Общего собрания членов</w:t>
      </w:r>
      <w:r w:rsidR="003C0136" w:rsidRPr="00A90246">
        <w:rPr>
          <w:rFonts w:ascii="Times New Roman" w:hAnsi="Times New Roman"/>
          <w:color w:val="000000" w:themeColor="text1"/>
          <w:sz w:val="24"/>
          <w:szCs w:val="24"/>
        </w:rPr>
        <w:t xml:space="preserve">  Союза, предусмотренного п. 3.6</w:t>
      </w:r>
      <w:r w:rsidR="00671904" w:rsidRPr="00A90246">
        <w:rPr>
          <w:rFonts w:ascii="Times New Roman" w:hAnsi="Times New Roman"/>
          <w:color w:val="000000" w:themeColor="text1"/>
          <w:sz w:val="24"/>
          <w:szCs w:val="24"/>
        </w:rPr>
        <w:t xml:space="preserve">. настоящего Положения. </w:t>
      </w:r>
    </w:p>
    <w:p w14:paraId="1C35C165" w14:textId="61A1299F" w:rsidR="00671904" w:rsidRPr="008C425F" w:rsidRDefault="00A90246" w:rsidP="00C177BC">
      <w:pPr>
        <w:pStyle w:val="aa"/>
        <w:ind w:firstLine="567"/>
        <w:jc w:val="both"/>
        <w:rPr>
          <w:rFonts w:ascii="Times New Roman" w:hAnsi="Times New Roman"/>
          <w:color w:val="000000" w:themeColor="text1"/>
          <w:sz w:val="24"/>
          <w:szCs w:val="24"/>
        </w:rPr>
      </w:pPr>
      <w:proofErr w:type="gramStart"/>
      <w:r w:rsidRPr="008C425F">
        <w:rPr>
          <w:rFonts w:ascii="Times New Roman" w:hAnsi="Times New Roman"/>
          <w:color w:val="000000" w:themeColor="text1"/>
          <w:sz w:val="24"/>
          <w:szCs w:val="24"/>
        </w:rPr>
        <w:t>Договора  о</w:t>
      </w:r>
      <w:proofErr w:type="gramEnd"/>
      <w:r w:rsidRPr="008C425F">
        <w:rPr>
          <w:rFonts w:ascii="Times New Roman" w:hAnsi="Times New Roman"/>
          <w:color w:val="000000" w:themeColor="text1"/>
          <w:sz w:val="24"/>
          <w:szCs w:val="24"/>
        </w:rPr>
        <w:t xml:space="preserve"> размещении средств компенсационного фонда обеспечения договорных обязательств  в целях его сохранения и увеличения размера заключаются от имени Союза Директором Союза.</w:t>
      </w:r>
    </w:p>
    <w:p w14:paraId="718CF207" w14:textId="7B53144C" w:rsidR="004304B3" w:rsidRDefault="00671904" w:rsidP="00671904">
      <w:pPr>
        <w:pStyle w:val="aa"/>
        <w:ind w:firstLine="567"/>
        <w:jc w:val="both"/>
        <w:rPr>
          <w:rFonts w:ascii="Times New Roman" w:hAnsi="Times New Roman"/>
          <w:sz w:val="24"/>
          <w:szCs w:val="24"/>
        </w:rPr>
      </w:pPr>
      <w:r w:rsidRPr="00DC5256">
        <w:rPr>
          <w:rFonts w:ascii="Times New Roman" w:hAnsi="Times New Roman"/>
          <w:color w:val="000000"/>
          <w:sz w:val="24"/>
          <w:szCs w:val="24"/>
        </w:rPr>
        <w:t>4.8.</w:t>
      </w:r>
      <w:r w:rsidR="00F31909">
        <w:rPr>
          <w:rFonts w:ascii="Times New Roman" w:hAnsi="Times New Roman"/>
          <w:color w:val="000000"/>
          <w:sz w:val="24"/>
          <w:szCs w:val="24"/>
        </w:rPr>
        <w:t xml:space="preserve"> </w:t>
      </w:r>
      <w:r w:rsidR="00956F3F">
        <w:rPr>
          <w:rFonts w:ascii="Times New Roman" w:hAnsi="Times New Roman"/>
          <w:color w:val="000000"/>
          <w:sz w:val="24"/>
          <w:szCs w:val="24"/>
        </w:rPr>
        <w:t>Выплата</w:t>
      </w:r>
      <w:r w:rsidRPr="00DC5256">
        <w:rPr>
          <w:rFonts w:ascii="Times New Roman" w:hAnsi="Times New Roman"/>
          <w:sz w:val="24"/>
          <w:szCs w:val="24"/>
        </w:rPr>
        <w:t xml:space="preserve">, в случае предусмотренном п.4.1.3. настоящего Положения, </w:t>
      </w:r>
      <w:r w:rsidR="00956F3F">
        <w:rPr>
          <w:rFonts w:ascii="Times New Roman" w:hAnsi="Times New Roman"/>
          <w:sz w:val="24"/>
          <w:szCs w:val="24"/>
        </w:rPr>
        <w:t>осуществляется на основании вступившего в законную силу решения суда.</w:t>
      </w:r>
      <w:r w:rsidR="004304B3">
        <w:rPr>
          <w:rFonts w:ascii="Times New Roman" w:hAnsi="Times New Roman"/>
          <w:sz w:val="24"/>
          <w:szCs w:val="24"/>
        </w:rPr>
        <w:t xml:space="preserve"> </w:t>
      </w:r>
    </w:p>
    <w:p w14:paraId="6B6061E2" w14:textId="13A231F4" w:rsidR="00671904" w:rsidRPr="00871817" w:rsidRDefault="00956F3F" w:rsidP="00B171B4">
      <w:pPr>
        <w:pStyle w:val="aa"/>
        <w:ind w:firstLine="567"/>
        <w:jc w:val="both"/>
        <w:rPr>
          <w:rFonts w:ascii="Times New Roman" w:hAnsi="Times New Roman"/>
          <w:b/>
          <w:i/>
          <w:color w:val="000000"/>
          <w:sz w:val="24"/>
          <w:szCs w:val="24"/>
        </w:rPr>
      </w:pPr>
      <w:r>
        <w:rPr>
          <w:rFonts w:ascii="Times New Roman" w:hAnsi="Times New Roman"/>
          <w:sz w:val="24"/>
          <w:szCs w:val="24"/>
        </w:rPr>
        <w:t xml:space="preserve"> </w:t>
      </w:r>
      <w:r w:rsidR="00671904" w:rsidRPr="00DC5256">
        <w:rPr>
          <w:rFonts w:ascii="Times New Roman" w:hAnsi="Times New Roman"/>
          <w:color w:val="000000"/>
          <w:sz w:val="24"/>
          <w:szCs w:val="24"/>
        </w:rPr>
        <w:t xml:space="preserve">Директор Союза в срок, не превышающий  3-х дней с момента получения </w:t>
      </w:r>
      <w:r>
        <w:rPr>
          <w:rFonts w:ascii="Times New Roman" w:hAnsi="Times New Roman"/>
          <w:color w:val="000000"/>
          <w:sz w:val="24"/>
          <w:szCs w:val="24"/>
        </w:rPr>
        <w:t>соответствующего решения</w:t>
      </w:r>
      <w:r w:rsidR="00AE2456">
        <w:rPr>
          <w:rFonts w:ascii="Times New Roman" w:hAnsi="Times New Roman"/>
          <w:color w:val="000000"/>
          <w:sz w:val="24"/>
          <w:szCs w:val="24"/>
        </w:rPr>
        <w:t xml:space="preserve"> суда</w:t>
      </w:r>
      <w:r w:rsidR="00671904" w:rsidRPr="00DC5256">
        <w:rPr>
          <w:rFonts w:ascii="Times New Roman" w:hAnsi="Times New Roman"/>
          <w:color w:val="000000"/>
          <w:sz w:val="24"/>
          <w:szCs w:val="24"/>
        </w:rPr>
        <w:t xml:space="preserve">, приказом </w:t>
      </w:r>
      <w:r w:rsidR="008D330A">
        <w:rPr>
          <w:rFonts w:ascii="Times New Roman" w:hAnsi="Times New Roman"/>
          <w:color w:val="000000"/>
          <w:sz w:val="24"/>
          <w:szCs w:val="24"/>
        </w:rPr>
        <w:t>поручает  бухгалтерии Союза подготовить  бухгалтерскую справку о сформированном и размещенном на специальных счетах</w:t>
      </w:r>
      <w:r w:rsidR="00AE2456">
        <w:rPr>
          <w:rFonts w:ascii="Times New Roman" w:hAnsi="Times New Roman"/>
          <w:color w:val="000000"/>
          <w:sz w:val="24"/>
          <w:szCs w:val="24"/>
        </w:rPr>
        <w:t>,</w:t>
      </w:r>
      <w:r w:rsidR="008D330A">
        <w:rPr>
          <w:rFonts w:ascii="Times New Roman" w:hAnsi="Times New Roman"/>
          <w:color w:val="000000"/>
          <w:sz w:val="24"/>
          <w:szCs w:val="24"/>
        </w:rPr>
        <w:t xml:space="preserve"> на дату  предъявления требования о выплате из средств  компенсационного фонда обеспечения </w:t>
      </w:r>
      <w:r w:rsidR="008D330A" w:rsidRPr="00871817">
        <w:rPr>
          <w:rFonts w:ascii="Times New Roman" w:hAnsi="Times New Roman"/>
          <w:color w:val="000000"/>
          <w:sz w:val="24"/>
          <w:szCs w:val="24"/>
        </w:rPr>
        <w:t>договорных обязательств</w:t>
      </w:r>
      <w:r w:rsidR="00AE2456" w:rsidRPr="00871817">
        <w:rPr>
          <w:rFonts w:ascii="Times New Roman" w:hAnsi="Times New Roman"/>
          <w:color w:val="000000"/>
          <w:sz w:val="24"/>
          <w:szCs w:val="24"/>
        </w:rPr>
        <w:t xml:space="preserve">, </w:t>
      </w:r>
      <w:r w:rsidR="008D330A" w:rsidRPr="00871817">
        <w:rPr>
          <w:rFonts w:ascii="Times New Roman" w:hAnsi="Times New Roman"/>
          <w:color w:val="000000"/>
          <w:sz w:val="24"/>
          <w:szCs w:val="24"/>
        </w:rPr>
        <w:t xml:space="preserve"> размере компенсационного фонда обеспечения договорных обязательств, </w:t>
      </w:r>
      <w:r w:rsidR="00B171B4" w:rsidRPr="00871817">
        <w:rPr>
          <w:rFonts w:ascii="Times New Roman" w:hAnsi="Times New Roman"/>
          <w:color w:val="000000"/>
          <w:sz w:val="24"/>
          <w:szCs w:val="24"/>
        </w:rPr>
        <w:t xml:space="preserve">о </w:t>
      </w:r>
      <w:r w:rsidR="008D330A" w:rsidRPr="00871817">
        <w:rPr>
          <w:rFonts w:ascii="Times New Roman" w:hAnsi="Times New Roman"/>
          <w:color w:val="000000"/>
          <w:sz w:val="24"/>
          <w:szCs w:val="24"/>
        </w:rPr>
        <w:t xml:space="preserve">достаточности средств компенсационного </w:t>
      </w:r>
      <w:r w:rsidR="00AE2456" w:rsidRPr="00871817">
        <w:rPr>
          <w:rFonts w:ascii="Times New Roman" w:hAnsi="Times New Roman"/>
          <w:color w:val="000000"/>
          <w:sz w:val="24"/>
          <w:szCs w:val="24"/>
        </w:rPr>
        <w:t>фонда обеспечения договорных обязательств, в случае осуществления выплат, согласно предъявленного требования,  для формирования  минимально необходимого размера компенсационного фонда обеспечения договорных обязательств</w:t>
      </w:r>
      <w:r w:rsidR="00B171B4" w:rsidRPr="00871817">
        <w:rPr>
          <w:rFonts w:ascii="Times New Roman" w:hAnsi="Times New Roman"/>
          <w:color w:val="000000"/>
          <w:sz w:val="24"/>
          <w:szCs w:val="24"/>
        </w:rPr>
        <w:t xml:space="preserve"> </w:t>
      </w:r>
      <w:r w:rsidR="008D330A" w:rsidRPr="00871817">
        <w:rPr>
          <w:rFonts w:ascii="Times New Roman" w:hAnsi="Times New Roman"/>
          <w:color w:val="000000"/>
          <w:sz w:val="24"/>
          <w:szCs w:val="24"/>
        </w:rPr>
        <w:t>и необходимости осуществля</w:t>
      </w:r>
      <w:r w:rsidR="00AE2456" w:rsidRPr="00871817">
        <w:rPr>
          <w:rFonts w:ascii="Times New Roman" w:hAnsi="Times New Roman"/>
          <w:color w:val="000000"/>
          <w:sz w:val="24"/>
          <w:szCs w:val="24"/>
        </w:rPr>
        <w:t>ть доплату в компенсац</w:t>
      </w:r>
      <w:r w:rsidR="008D330A" w:rsidRPr="00871817">
        <w:rPr>
          <w:rFonts w:ascii="Times New Roman" w:hAnsi="Times New Roman"/>
          <w:color w:val="000000"/>
          <w:sz w:val="24"/>
          <w:szCs w:val="24"/>
        </w:rPr>
        <w:t xml:space="preserve">ионный фонд </w:t>
      </w:r>
      <w:r w:rsidR="00B171B4" w:rsidRPr="00871817">
        <w:rPr>
          <w:rFonts w:ascii="Times New Roman" w:hAnsi="Times New Roman"/>
          <w:color w:val="000000"/>
          <w:sz w:val="24"/>
          <w:szCs w:val="24"/>
        </w:rPr>
        <w:t xml:space="preserve">обеспечения договорных обязательств. </w:t>
      </w:r>
    </w:p>
    <w:p w14:paraId="76C41349" w14:textId="1ADD6BB1" w:rsidR="00B9367F" w:rsidRDefault="00671904" w:rsidP="00671904">
      <w:pPr>
        <w:pStyle w:val="aa"/>
        <w:ind w:firstLine="567"/>
        <w:jc w:val="both"/>
        <w:rPr>
          <w:rFonts w:ascii="Times New Roman" w:hAnsi="Times New Roman"/>
          <w:sz w:val="24"/>
          <w:szCs w:val="24"/>
        </w:rPr>
      </w:pPr>
      <w:r w:rsidRPr="00871817">
        <w:rPr>
          <w:rFonts w:ascii="Times New Roman" w:hAnsi="Times New Roman"/>
          <w:color w:val="000000"/>
          <w:sz w:val="24"/>
          <w:szCs w:val="24"/>
        </w:rPr>
        <w:t>4.9.  Совет директоров Союза</w:t>
      </w:r>
      <w:r w:rsidR="00B171B4" w:rsidRPr="00871817">
        <w:rPr>
          <w:rFonts w:ascii="Times New Roman" w:hAnsi="Times New Roman"/>
          <w:color w:val="000000"/>
          <w:sz w:val="24"/>
          <w:szCs w:val="24"/>
        </w:rPr>
        <w:t xml:space="preserve">, </w:t>
      </w:r>
      <w:r w:rsidRPr="00871817">
        <w:rPr>
          <w:rFonts w:ascii="Times New Roman" w:hAnsi="Times New Roman"/>
          <w:color w:val="000000"/>
          <w:sz w:val="24"/>
          <w:szCs w:val="24"/>
        </w:rPr>
        <w:t>выносит мотивированное решение о</w:t>
      </w:r>
      <w:r w:rsidR="00B652B6" w:rsidRPr="00871817">
        <w:rPr>
          <w:rFonts w:ascii="Times New Roman" w:hAnsi="Times New Roman"/>
          <w:color w:val="000000"/>
          <w:sz w:val="24"/>
          <w:szCs w:val="24"/>
        </w:rPr>
        <w:t xml:space="preserve">б осуществлении выплаты, </w:t>
      </w:r>
      <w:r w:rsidR="00B171B4" w:rsidRPr="00871817">
        <w:rPr>
          <w:rFonts w:ascii="Times New Roman" w:hAnsi="Times New Roman"/>
          <w:color w:val="000000"/>
          <w:sz w:val="24"/>
          <w:szCs w:val="24"/>
        </w:rPr>
        <w:t>необходимости/отсутствии необходимости осуществления доплат в компенсационный фонд обеспечения договорных обязательств</w:t>
      </w:r>
      <w:r w:rsidR="00B652B6" w:rsidRPr="00871817">
        <w:rPr>
          <w:rFonts w:ascii="Times New Roman" w:hAnsi="Times New Roman"/>
          <w:color w:val="000000"/>
          <w:sz w:val="24"/>
          <w:szCs w:val="24"/>
        </w:rPr>
        <w:t xml:space="preserve"> и </w:t>
      </w:r>
      <w:r w:rsidR="00FE4D8B" w:rsidRPr="00871817">
        <w:rPr>
          <w:rFonts w:ascii="Times New Roman" w:hAnsi="Times New Roman"/>
          <w:color w:val="000000"/>
          <w:sz w:val="24"/>
          <w:szCs w:val="24"/>
        </w:rPr>
        <w:t xml:space="preserve"> расчете доплат (в случае необходимости их осуществления)</w:t>
      </w:r>
      <w:r w:rsidR="00B171B4" w:rsidRPr="00871817">
        <w:rPr>
          <w:rFonts w:ascii="Times New Roman" w:hAnsi="Times New Roman"/>
          <w:color w:val="000000"/>
          <w:sz w:val="24"/>
          <w:szCs w:val="24"/>
        </w:rPr>
        <w:t xml:space="preserve"> и поручает директору</w:t>
      </w:r>
      <w:r w:rsidR="00B652B6" w:rsidRPr="00871817">
        <w:rPr>
          <w:rFonts w:ascii="Times New Roman" w:hAnsi="Times New Roman"/>
          <w:color w:val="000000"/>
          <w:sz w:val="24"/>
          <w:szCs w:val="24"/>
        </w:rPr>
        <w:t xml:space="preserve"> Союза, </w:t>
      </w:r>
      <w:r w:rsidR="00B171B4" w:rsidRPr="00871817">
        <w:rPr>
          <w:rFonts w:ascii="Times New Roman" w:hAnsi="Times New Roman"/>
          <w:color w:val="000000"/>
          <w:sz w:val="24"/>
          <w:szCs w:val="24"/>
        </w:rPr>
        <w:t xml:space="preserve"> </w:t>
      </w:r>
      <w:r w:rsidR="00B652B6" w:rsidRPr="00871817">
        <w:rPr>
          <w:rFonts w:ascii="Times New Roman" w:hAnsi="Times New Roman"/>
          <w:color w:val="000000"/>
          <w:sz w:val="24"/>
          <w:szCs w:val="24"/>
        </w:rPr>
        <w:t xml:space="preserve">в срок не превышающий 10 дней с момента получения соответствующего решения суда, </w:t>
      </w:r>
      <w:r w:rsidR="00B171B4" w:rsidRPr="00871817">
        <w:rPr>
          <w:rFonts w:ascii="Times New Roman" w:hAnsi="Times New Roman"/>
          <w:color w:val="000000"/>
          <w:sz w:val="24"/>
          <w:szCs w:val="24"/>
        </w:rPr>
        <w:t xml:space="preserve">осуществить выплату </w:t>
      </w:r>
      <w:r w:rsidRPr="00871817">
        <w:rPr>
          <w:rFonts w:ascii="Times New Roman" w:hAnsi="Times New Roman"/>
          <w:color w:val="000000"/>
          <w:sz w:val="24"/>
          <w:szCs w:val="24"/>
        </w:rPr>
        <w:t xml:space="preserve">из </w:t>
      </w:r>
      <w:r w:rsidRPr="00871817">
        <w:rPr>
          <w:rFonts w:ascii="Times New Roman" w:hAnsi="Times New Roman"/>
          <w:color w:val="000000"/>
          <w:sz w:val="24"/>
          <w:szCs w:val="24"/>
        </w:rPr>
        <w:lastRenderedPageBreak/>
        <w:t>соответствующего компенсационного фонда</w:t>
      </w:r>
      <w:r w:rsidR="00FE4D8B" w:rsidRPr="00871817">
        <w:rPr>
          <w:rFonts w:ascii="Times New Roman" w:hAnsi="Times New Roman"/>
          <w:color w:val="000000"/>
          <w:sz w:val="24"/>
          <w:szCs w:val="24"/>
        </w:rPr>
        <w:t>, а так же осуществить необходимые организационные мероприятия по реализации вышеназванного решения</w:t>
      </w:r>
      <w:r w:rsidRPr="00871817">
        <w:rPr>
          <w:rFonts w:ascii="Times New Roman" w:hAnsi="Times New Roman"/>
          <w:sz w:val="24"/>
          <w:szCs w:val="24"/>
        </w:rPr>
        <w:t>.</w:t>
      </w:r>
    </w:p>
    <w:p w14:paraId="5EA243B9" w14:textId="5B24DE50" w:rsidR="00201F74" w:rsidRDefault="00201F74" w:rsidP="00671904">
      <w:pPr>
        <w:pStyle w:val="aa"/>
        <w:ind w:firstLine="567"/>
        <w:jc w:val="both"/>
        <w:rPr>
          <w:rFonts w:ascii="Times New Roman" w:hAnsi="Times New Roman"/>
          <w:sz w:val="24"/>
          <w:szCs w:val="24"/>
        </w:rPr>
      </w:pPr>
      <w:r w:rsidRPr="000A02D9">
        <w:rPr>
          <w:rFonts w:ascii="Times New Roman" w:hAnsi="Times New Roman"/>
          <w:sz w:val="24"/>
          <w:szCs w:val="24"/>
        </w:rPr>
        <w:t>4.1</w:t>
      </w:r>
      <w:r w:rsidR="003E28E6">
        <w:rPr>
          <w:rFonts w:ascii="Times New Roman" w:hAnsi="Times New Roman"/>
          <w:sz w:val="24"/>
          <w:szCs w:val="24"/>
        </w:rPr>
        <w:t>0</w:t>
      </w:r>
      <w:r w:rsidRPr="000A02D9">
        <w:rPr>
          <w:rFonts w:ascii="Times New Roman" w:hAnsi="Times New Roman"/>
          <w:sz w:val="24"/>
          <w:szCs w:val="24"/>
        </w:rPr>
        <w:t xml:space="preserve">. </w:t>
      </w:r>
      <w:r w:rsidR="00A146E7" w:rsidRPr="000A02D9">
        <w:rPr>
          <w:rFonts w:ascii="Times New Roman" w:hAnsi="Times New Roman"/>
          <w:sz w:val="24"/>
          <w:szCs w:val="24"/>
        </w:rPr>
        <w:t xml:space="preserve">Размер компенсационной выплаты из средств компенсационного фонда обеспечения договорных обязательств Союза, </w:t>
      </w:r>
      <w:r w:rsidR="00784DEA" w:rsidRPr="000A02D9">
        <w:rPr>
          <w:rFonts w:ascii="Times New Roman" w:hAnsi="Times New Roman"/>
          <w:sz w:val="24"/>
          <w:szCs w:val="24"/>
          <w:shd w:val="clear" w:color="auto" w:fill="FFFFFF"/>
        </w:rPr>
        <w:t xml:space="preserve">в </w:t>
      </w:r>
      <w:r w:rsidR="009B1907" w:rsidRPr="000A02D9">
        <w:rPr>
          <w:rFonts w:ascii="Times New Roman" w:hAnsi="Times New Roman"/>
          <w:sz w:val="24"/>
          <w:szCs w:val="24"/>
          <w:shd w:val="clear" w:color="auto" w:fill="FFFFFF"/>
        </w:rPr>
        <w:t xml:space="preserve">результате наступления ответственности, предусмотренной ст. 60.1 Градостроительного кодекса Российской Федерации </w:t>
      </w:r>
      <w:r w:rsidR="00A146E7" w:rsidRPr="000A02D9">
        <w:rPr>
          <w:rFonts w:ascii="Times New Roman" w:hAnsi="Times New Roman"/>
          <w:sz w:val="24"/>
          <w:szCs w:val="24"/>
        </w:rPr>
        <w:t>по одному требованию</w:t>
      </w:r>
      <w:r w:rsidR="009B1907" w:rsidRPr="000A02D9">
        <w:rPr>
          <w:rFonts w:ascii="Times New Roman" w:hAnsi="Times New Roman"/>
          <w:sz w:val="24"/>
          <w:szCs w:val="24"/>
        </w:rPr>
        <w:t xml:space="preserve"> о возмещении реального ущерба, вследствие неисполнения или ненадлежащего исполнения членом Союза  договорных обязательств, а также </w:t>
      </w:r>
      <w:proofErr w:type="spellStart"/>
      <w:r w:rsidR="009B1907" w:rsidRPr="000A02D9">
        <w:rPr>
          <w:rFonts w:ascii="Times New Roman" w:hAnsi="Times New Roman"/>
          <w:sz w:val="24"/>
          <w:szCs w:val="24"/>
        </w:rPr>
        <w:t>неустойки</w:t>
      </w:r>
      <w:proofErr w:type="spellEnd"/>
      <w:r w:rsidR="009B1907" w:rsidRPr="000A02D9">
        <w:rPr>
          <w:rFonts w:ascii="Times New Roman" w:hAnsi="Times New Roman"/>
          <w:sz w:val="24"/>
          <w:szCs w:val="24"/>
        </w:rPr>
        <w:t xml:space="preserve"> (штрафа) по договорным обязательствам члена Союза </w:t>
      </w:r>
      <w:r w:rsidR="00A146E7" w:rsidRPr="000A02D9">
        <w:rPr>
          <w:rFonts w:ascii="Times New Roman" w:hAnsi="Times New Roman"/>
          <w:sz w:val="24"/>
          <w:szCs w:val="24"/>
        </w:rPr>
        <w:t xml:space="preserve">не может превышать </w:t>
      </w:r>
      <w:r w:rsidR="00784DEA" w:rsidRPr="000A02D9">
        <w:rPr>
          <w:rFonts w:ascii="Times New Roman" w:hAnsi="Times New Roman"/>
          <w:sz w:val="24"/>
          <w:szCs w:val="24"/>
        </w:rPr>
        <w:t>одной четвертой доли средств компенсационного фонда обеспечения договорных обязательств</w:t>
      </w:r>
      <w:r w:rsidR="009B1907" w:rsidRPr="000A02D9">
        <w:rPr>
          <w:rFonts w:ascii="Times New Roman" w:hAnsi="Times New Roman"/>
          <w:sz w:val="24"/>
          <w:szCs w:val="24"/>
        </w:rPr>
        <w:t xml:space="preserve">, размер которого рассчитывается  на дату предъявления требования о компенсационной выплате. </w:t>
      </w:r>
    </w:p>
    <w:p w14:paraId="6B52ACAC" w14:textId="1B0744B8" w:rsidR="007114A3" w:rsidRPr="007114A3" w:rsidRDefault="007114A3" w:rsidP="007114A3">
      <w:pPr>
        <w:pStyle w:val="aa"/>
        <w:ind w:firstLine="567"/>
        <w:jc w:val="both"/>
        <w:rPr>
          <w:rFonts w:ascii="Times New Roman" w:hAnsi="Times New Roman"/>
          <w:color w:val="000000"/>
          <w:sz w:val="24"/>
          <w:szCs w:val="24"/>
        </w:rPr>
      </w:pPr>
      <w:r w:rsidRPr="007114A3">
        <w:rPr>
          <w:rFonts w:ascii="Times New Roman" w:hAnsi="Times New Roman"/>
          <w:sz w:val="24"/>
          <w:szCs w:val="24"/>
        </w:rPr>
        <w:t>4.1</w:t>
      </w:r>
      <w:r w:rsidR="003E28E6">
        <w:rPr>
          <w:rFonts w:ascii="Times New Roman" w:hAnsi="Times New Roman"/>
          <w:sz w:val="24"/>
          <w:szCs w:val="24"/>
        </w:rPr>
        <w:t>1</w:t>
      </w:r>
      <w:r w:rsidRPr="007114A3">
        <w:rPr>
          <w:rFonts w:ascii="Times New Roman" w:hAnsi="Times New Roman"/>
          <w:sz w:val="24"/>
          <w:szCs w:val="24"/>
        </w:rPr>
        <w:t xml:space="preserve">. В случае, если ответственность члена </w:t>
      </w:r>
      <w:r>
        <w:rPr>
          <w:rFonts w:ascii="Times New Roman" w:hAnsi="Times New Roman"/>
          <w:sz w:val="24"/>
          <w:szCs w:val="24"/>
        </w:rPr>
        <w:t>Союза</w:t>
      </w:r>
      <w:r w:rsidRPr="007114A3">
        <w:rPr>
          <w:rFonts w:ascii="Times New Roman" w:hAnsi="Times New Roman"/>
          <w:sz w:val="24"/>
          <w:szCs w:val="24"/>
        </w:rPr>
        <w:t xml:space="preserve"> за неисполнение или ненадлежащее исполнение членом </w:t>
      </w:r>
      <w:r>
        <w:rPr>
          <w:rFonts w:ascii="Times New Roman" w:hAnsi="Times New Roman"/>
          <w:sz w:val="24"/>
          <w:szCs w:val="24"/>
        </w:rPr>
        <w:t>Союза</w:t>
      </w:r>
      <w:r w:rsidRPr="007114A3">
        <w:rPr>
          <w:rFonts w:ascii="Times New Roman" w:hAnsi="Times New Roman"/>
          <w:sz w:val="24"/>
          <w:szCs w:val="24"/>
        </w:rPr>
        <w:t xml:space="preserve"> договорных обязательств застрахована в соответствии с законодательством </w:t>
      </w:r>
      <w:proofErr w:type="spellStart"/>
      <w:r w:rsidRPr="007114A3">
        <w:rPr>
          <w:rFonts w:ascii="Times New Roman" w:hAnsi="Times New Roman"/>
          <w:sz w:val="24"/>
          <w:szCs w:val="24"/>
        </w:rPr>
        <w:t>Российскои</w:t>
      </w:r>
      <w:proofErr w:type="spellEnd"/>
      <w:r w:rsidRPr="007114A3">
        <w:rPr>
          <w:rFonts w:ascii="Times New Roman" w:hAnsi="Times New Roman"/>
          <w:sz w:val="24"/>
          <w:szCs w:val="24"/>
        </w:rPr>
        <w:t xml:space="preserve">̆ Федерации, </w:t>
      </w:r>
      <w:r>
        <w:rPr>
          <w:rFonts w:ascii="Times New Roman" w:hAnsi="Times New Roman"/>
          <w:sz w:val="24"/>
          <w:szCs w:val="24"/>
        </w:rPr>
        <w:t>Союз</w:t>
      </w:r>
      <w:r w:rsidRPr="007114A3">
        <w:rPr>
          <w:rFonts w:ascii="Times New Roman" w:hAnsi="Times New Roman"/>
          <w:sz w:val="24"/>
          <w:szCs w:val="24"/>
        </w:rPr>
        <w:t xml:space="preserve"> </w:t>
      </w:r>
      <w:r w:rsidR="00C629AC">
        <w:rPr>
          <w:rFonts w:ascii="Times New Roman" w:hAnsi="Times New Roman"/>
          <w:sz w:val="24"/>
          <w:szCs w:val="24"/>
        </w:rPr>
        <w:t xml:space="preserve">возмещает  реальный ущерб, а так же неустойку (штраф), предусмотренные </w:t>
      </w:r>
      <w:r w:rsidR="00C629AC" w:rsidRPr="00C629AC">
        <w:rPr>
          <w:rFonts w:ascii="Times New Roman" w:hAnsi="Times New Roman"/>
          <w:sz w:val="24"/>
          <w:szCs w:val="24"/>
          <w:shd w:val="clear" w:color="auto" w:fill="FFFFFF"/>
        </w:rPr>
        <w:t>ст. 60.1 Градостроительного кодекса Российской Федерации</w:t>
      </w:r>
      <w:r w:rsidRPr="00C629AC">
        <w:rPr>
          <w:rFonts w:ascii="Times New Roman" w:hAnsi="Times New Roman"/>
          <w:sz w:val="24"/>
          <w:szCs w:val="24"/>
        </w:rPr>
        <w:t>,</w:t>
      </w:r>
      <w:r w:rsidRPr="007114A3">
        <w:rPr>
          <w:rFonts w:ascii="Times New Roman" w:hAnsi="Times New Roman"/>
          <w:sz w:val="24"/>
          <w:szCs w:val="24"/>
        </w:rPr>
        <w:t xml:space="preserve"> в части, не </w:t>
      </w:r>
      <w:proofErr w:type="spellStart"/>
      <w:r w:rsidRPr="007114A3">
        <w:rPr>
          <w:rFonts w:ascii="Times New Roman" w:hAnsi="Times New Roman"/>
          <w:sz w:val="24"/>
          <w:szCs w:val="24"/>
        </w:rPr>
        <w:t>покрытои</w:t>
      </w:r>
      <w:proofErr w:type="spellEnd"/>
      <w:r w:rsidRPr="007114A3">
        <w:rPr>
          <w:rFonts w:ascii="Times New Roman" w:hAnsi="Times New Roman"/>
          <w:sz w:val="24"/>
          <w:szCs w:val="24"/>
        </w:rPr>
        <w:t xml:space="preserve">̆ страховыми возмещениями. Условия страхования ответственности члена </w:t>
      </w:r>
      <w:r>
        <w:rPr>
          <w:rFonts w:ascii="Times New Roman" w:hAnsi="Times New Roman"/>
          <w:sz w:val="24"/>
          <w:szCs w:val="24"/>
        </w:rPr>
        <w:t>Союза</w:t>
      </w:r>
      <w:r w:rsidRPr="007114A3">
        <w:rPr>
          <w:rFonts w:ascii="Times New Roman" w:hAnsi="Times New Roman"/>
          <w:sz w:val="24"/>
          <w:szCs w:val="24"/>
        </w:rPr>
        <w:t xml:space="preserve"> за неисполнение или ненадлежащее исполнение членом </w:t>
      </w:r>
      <w:r>
        <w:rPr>
          <w:rFonts w:ascii="Times New Roman" w:hAnsi="Times New Roman"/>
          <w:sz w:val="24"/>
          <w:szCs w:val="24"/>
        </w:rPr>
        <w:t>Союза</w:t>
      </w:r>
      <w:r w:rsidRPr="007114A3">
        <w:rPr>
          <w:rFonts w:ascii="Times New Roman" w:hAnsi="Times New Roman"/>
          <w:sz w:val="24"/>
          <w:szCs w:val="24"/>
        </w:rPr>
        <w:t xml:space="preserve"> договорных обязательств определяются внутренними документами </w:t>
      </w:r>
      <w:r>
        <w:rPr>
          <w:rFonts w:ascii="Times New Roman" w:hAnsi="Times New Roman"/>
          <w:sz w:val="24"/>
          <w:szCs w:val="24"/>
        </w:rPr>
        <w:t>Союза</w:t>
      </w:r>
      <w:r w:rsidRPr="007114A3">
        <w:rPr>
          <w:rFonts w:ascii="Times New Roman" w:hAnsi="Times New Roman"/>
          <w:sz w:val="24"/>
          <w:szCs w:val="24"/>
        </w:rPr>
        <w:t xml:space="preserve">. </w:t>
      </w:r>
    </w:p>
    <w:p w14:paraId="68F2E70B" w14:textId="5B756386" w:rsidR="003E28E6" w:rsidRDefault="003E28E6" w:rsidP="003E28E6">
      <w:pPr>
        <w:pStyle w:val="aa"/>
        <w:ind w:firstLine="567"/>
        <w:jc w:val="both"/>
        <w:rPr>
          <w:rFonts w:ascii="Times New Roman" w:hAnsi="Times New Roman"/>
          <w:sz w:val="24"/>
          <w:szCs w:val="24"/>
        </w:rPr>
      </w:pPr>
      <w:r w:rsidRPr="009B1907">
        <w:rPr>
          <w:rFonts w:ascii="Times New Roman" w:hAnsi="Times New Roman"/>
          <w:sz w:val="24"/>
          <w:szCs w:val="24"/>
        </w:rPr>
        <w:t>4.1</w:t>
      </w:r>
      <w:r>
        <w:rPr>
          <w:rFonts w:ascii="Times New Roman" w:hAnsi="Times New Roman"/>
          <w:sz w:val="24"/>
          <w:szCs w:val="24"/>
        </w:rPr>
        <w:t>2</w:t>
      </w:r>
      <w:r w:rsidRPr="009B1907">
        <w:rPr>
          <w:rFonts w:ascii="Times New Roman" w:hAnsi="Times New Roman"/>
          <w:sz w:val="24"/>
          <w:szCs w:val="24"/>
        </w:rPr>
        <w:t xml:space="preserve">. Решение о выплате из средств компенсационного фонда Союза, в случае предусмотренном п.4.1.4. настоящего Положения, принимается </w:t>
      </w:r>
      <w:r w:rsidR="00E268B5">
        <w:rPr>
          <w:rFonts w:ascii="Times New Roman" w:hAnsi="Times New Roman"/>
          <w:sz w:val="24"/>
          <w:szCs w:val="24"/>
        </w:rPr>
        <w:t>Директором</w:t>
      </w:r>
      <w:r w:rsidRPr="009B1907">
        <w:rPr>
          <w:rFonts w:ascii="Times New Roman" w:hAnsi="Times New Roman"/>
          <w:sz w:val="24"/>
          <w:szCs w:val="24"/>
        </w:rPr>
        <w:t xml:space="preserve"> на основании данных бухгалтерского учета и </w:t>
      </w:r>
      <w:proofErr w:type="gramStart"/>
      <w:r w:rsidRPr="009B1907">
        <w:rPr>
          <w:rFonts w:ascii="Times New Roman" w:hAnsi="Times New Roman"/>
          <w:sz w:val="24"/>
          <w:szCs w:val="24"/>
        </w:rPr>
        <w:t>отчетности,  в</w:t>
      </w:r>
      <w:proofErr w:type="gramEnd"/>
      <w:r w:rsidRPr="009B1907">
        <w:rPr>
          <w:rFonts w:ascii="Times New Roman" w:hAnsi="Times New Roman"/>
          <w:sz w:val="24"/>
          <w:szCs w:val="24"/>
        </w:rPr>
        <w:t xml:space="preserve"> соответствии с действующим налоговым законодательством.</w:t>
      </w:r>
    </w:p>
    <w:p w14:paraId="2C60E6F5" w14:textId="3B792943" w:rsidR="002D4D2E" w:rsidRDefault="00965AA9" w:rsidP="00B9348F">
      <w:pPr>
        <w:pStyle w:val="aa"/>
        <w:ind w:firstLine="567"/>
        <w:jc w:val="both"/>
        <w:rPr>
          <w:rFonts w:ascii="Times New Roman" w:hAnsi="Times New Roman"/>
          <w:sz w:val="24"/>
          <w:szCs w:val="24"/>
        </w:rPr>
      </w:pPr>
      <w:r>
        <w:rPr>
          <w:rFonts w:ascii="Times New Roman" w:hAnsi="Times New Roman"/>
          <w:sz w:val="24"/>
          <w:szCs w:val="24"/>
        </w:rPr>
        <w:t xml:space="preserve">4.15. </w:t>
      </w:r>
      <w:r w:rsidRPr="009B1907">
        <w:rPr>
          <w:rFonts w:ascii="Times New Roman" w:hAnsi="Times New Roman"/>
          <w:sz w:val="24"/>
          <w:szCs w:val="24"/>
        </w:rPr>
        <w:t>Решение о выплате из средств компенсационного фонда Союза, в случае предусмотренном п.4.1.</w:t>
      </w:r>
      <w:r>
        <w:rPr>
          <w:rFonts w:ascii="Times New Roman" w:hAnsi="Times New Roman"/>
          <w:sz w:val="24"/>
          <w:szCs w:val="24"/>
        </w:rPr>
        <w:t>6</w:t>
      </w:r>
      <w:r w:rsidRPr="009B1907">
        <w:rPr>
          <w:rFonts w:ascii="Times New Roman" w:hAnsi="Times New Roman"/>
          <w:sz w:val="24"/>
          <w:szCs w:val="24"/>
        </w:rPr>
        <w:t xml:space="preserve">. настоящего Положения, принимается </w:t>
      </w:r>
      <w:r w:rsidR="00D92F9E">
        <w:rPr>
          <w:rFonts w:ascii="Times New Roman" w:hAnsi="Times New Roman"/>
          <w:sz w:val="24"/>
          <w:szCs w:val="24"/>
        </w:rPr>
        <w:t xml:space="preserve"> Советом директоров Союза</w:t>
      </w:r>
      <w:r w:rsidR="00B92C28">
        <w:rPr>
          <w:rFonts w:ascii="Times New Roman" w:hAnsi="Times New Roman"/>
          <w:sz w:val="24"/>
          <w:szCs w:val="24"/>
        </w:rPr>
        <w:t>,</w:t>
      </w:r>
      <w:r w:rsidR="00D92F9E">
        <w:rPr>
          <w:rFonts w:ascii="Times New Roman" w:hAnsi="Times New Roman"/>
          <w:sz w:val="24"/>
          <w:szCs w:val="24"/>
        </w:rPr>
        <w:t xml:space="preserve"> </w:t>
      </w:r>
      <w:r w:rsidR="00237138">
        <w:rPr>
          <w:rFonts w:ascii="Times New Roman" w:hAnsi="Times New Roman"/>
          <w:sz w:val="24"/>
          <w:szCs w:val="24"/>
        </w:rPr>
        <w:t xml:space="preserve"> который поручает </w:t>
      </w:r>
      <w:r>
        <w:rPr>
          <w:rFonts w:ascii="Times New Roman" w:hAnsi="Times New Roman"/>
          <w:sz w:val="24"/>
          <w:szCs w:val="24"/>
        </w:rPr>
        <w:t>Директор</w:t>
      </w:r>
      <w:r w:rsidR="00237138">
        <w:rPr>
          <w:rFonts w:ascii="Times New Roman" w:hAnsi="Times New Roman"/>
          <w:sz w:val="24"/>
          <w:szCs w:val="24"/>
        </w:rPr>
        <w:t>у</w:t>
      </w:r>
      <w:r>
        <w:rPr>
          <w:rFonts w:ascii="Times New Roman" w:hAnsi="Times New Roman"/>
          <w:sz w:val="24"/>
          <w:szCs w:val="24"/>
        </w:rPr>
        <w:t xml:space="preserve"> Союза направ</w:t>
      </w:r>
      <w:r w:rsidR="00237138">
        <w:rPr>
          <w:rFonts w:ascii="Times New Roman" w:hAnsi="Times New Roman"/>
          <w:sz w:val="24"/>
          <w:szCs w:val="24"/>
        </w:rPr>
        <w:t xml:space="preserve">ить </w:t>
      </w:r>
      <w:r>
        <w:rPr>
          <w:rFonts w:ascii="Times New Roman" w:hAnsi="Times New Roman"/>
          <w:sz w:val="24"/>
          <w:szCs w:val="24"/>
        </w:rPr>
        <w:t xml:space="preserve"> в адрес кредитной организации, в которой размещены средства компенсационного фонда, в случае ее несоответствия  требованиям, предусмотренным частью 1 ст. 55.16-1 </w:t>
      </w:r>
      <w:proofErr w:type="spellStart"/>
      <w:r>
        <w:rPr>
          <w:rFonts w:ascii="Times New Roman" w:hAnsi="Times New Roman"/>
          <w:sz w:val="24"/>
          <w:szCs w:val="24"/>
        </w:rPr>
        <w:t>ГрК</w:t>
      </w:r>
      <w:proofErr w:type="spellEnd"/>
      <w:r>
        <w:rPr>
          <w:rFonts w:ascii="Times New Roman" w:hAnsi="Times New Roman"/>
          <w:sz w:val="24"/>
          <w:szCs w:val="24"/>
        </w:rPr>
        <w:t xml:space="preserve"> РФ, </w:t>
      </w:r>
      <w:r w:rsidR="00CF12BC" w:rsidRPr="00CF12BC">
        <w:rPr>
          <w:rFonts w:ascii="Times New Roman" w:hAnsi="Times New Roman"/>
          <w:sz w:val="24"/>
          <w:szCs w:val="24"/>
        </w:rPr>
        <w:t>не позднее десяти рабочих дней со дня установления указанного несоответствия</w:t>
      </w:r>
      <w:r w:rsidR="00237138">
        <w:rPr>
          <w:rFonts w:ascii="Times New Roman" w:hAnsi="Times New Roman"/>
          <w:sz w:val="24"/>
          <w:szCs w:val="24"/>
        </w:rPr>
        <w:t>,</w:t>
      </w:r>
      <w:r w:rsidR="00CF12BC" w:rsidRPr="00CF12BC">
        <w:rPr>
          <w:rFonts w:ascii="Times New Roman" w:hAnsi="Times New Roman"/>
          <w:sz w:val="24"/>
          <w:szCs w:val="24"/>
        </w:rPr>
        <w:t xml:space="preserve"> </w:t>
      </w:r>
      <w:r>
        <w:rPr>
          <w:rFonts w:ascii="Times New Roman" w:hAnsi="Times New Roman"/>
          <w:sz w:val="24"/>
          <w:szCs w:val="24"/>
        </w:rPr>
        <w:t>требовани</w:t>
      </w:r>
      <w:r w:rsidR="00237138">
        <w:rPr>
          <w:rFonts w:ascii="Times New Roman" w:hAnsi="Times New Roman"/>
          <w:sz w:val="24"/>
          <w:szCs w:val="24"/>
        </w:rPr>
        <w:t>е</w:t>
      </w:r>
      <w:r w:rsidR="00CF12BC">
        <w:rPr>
          <w:rFonts w:ascii="Times New Roman" w:hAnsi="Times New Roman"/>
          <w:sz w:val="24"/>
          <w:szCs w:val="24"/>
        </w:rPr>
        <w:t xml:space="preserve"> в одностороннем порядке</w:t>
      </w:r>
      <w:r>
        <w:rPr>
          <w:rFonts w:ascii="Times New Roman" w:hAnsi="Times New Roman"/>
          <w:sz w:val="24"/>
          <w:szCs w:val="24"/>
        </w:rPr>
        <w:t xml:space="preserve"> о </w:t>
      </w:r>
      <w:r w:rsidR="008A043C">
        <w:rPr>
          <w:rFonts w:ascii="Times New Roman" w:hAnsi="Times New Roman"/>
          <w:sz w:val="24"/>
          <w:szCs w:val="24"/>
        </w:rPr>
        <w:t xml:space="preserve">досрочном расторжении соответствующего договора </w:t>
      </w:r>
      <w:r w:rsidR="00CF12BC">
        <w:rPr>
          <w:rFonts w:ascii="Times New Roman" w:hAnsi="Times New Roman"/>
          <w:sz w:val="24"/>
          <w:szCs w:val="24"/>
        </w:rPr>
        <w:t xml:space="preserve">специального </w:t>
      </w:r>
      <w:r w:rsidR="008A043C">
        <w:rPr>
          <w:rFonts w:ascii="Times New Roman" w:hAnsi="Times New Roman"/>
          <w:sz w:val="24"/>
          <w:szCs w:val="24"/>
        </w:rPr>
        <w:t>банковского счета</w:t>
      </w:r>
      <w:r w:rsidR="00237138">
        <w:rPr>
          <w:rFonts w:ascii="Times New Roman" w:hAnsi="Times New Roman"/>
          <w:sz w:val="24"/>
          <w:szCs w:val="24"/>
        </w:rPr>
        <w:t xml:space="preserve"> и поручение о перечислении размещенных </w:t>
      </w:r>
      <w:r w:rsidR="00B92C28">
        <w:rPr>
          <w:rFonts w:ascii="Times New Roman" w:hAnsi="Times New Roman"/>
          <w:sz w:val="24"/>
          <w:szCs w:val="24"/>
        </w:rPr>
        <w:t xml:space="preserve">на нем </w:t>
      </w:r>
      <w:r w:rsidR="00237138">
        <w:rPr>
          <w:rFonts w:ascii="Times New Roman" w:hAnsi="Times New Roman"/>
          <w:sz w:val="24"/>
          <w:szCs w:val="24"/>
        </w:rPr>
        <w:t xml:space="preserve">денежных средств на специальный счет, открытый в </w:t>
      </w:r>
      <w:r w:rsidR="00B92C28">
        <w:rPr>
          <w:rFonts w:ascii="Times New Roman" w:hAnsi="Times New Roman"/>
          <w:sz w:val="24"/>
          <w:szCs w:val="24"/>
        </w:rPr>
        <w:t xml:space="preserve">российской кредитной организации, </w:t>
      </w:r>
      <w:r w:rsidR="00237138">
        <w:rPr>
          <w:rFonts w:ascii="Times New Roman" w:hAnsi="Times New Roman"/>
          <w:sz w:val="24"/>
          <w:szCs w:val="24"/>
        </w:rPr>
        <w:t>соответствующе</w:t>
      </w:r>
      <w:r w:rsidR="00B92C28">
        <w:rPr>
          <w:rFonts w:ascii="Times New Roman" w:hAnsi="Times New Roman"/>
          <w:sz w:val="24"/>
          <w:szCs w:val="24"/>
        </w:rPr>
        <w:t>й</w:t>
      </w:r>
      <w:r w:rsidR="00237138">
        <w:rPr>
          <w:rFonts w:ascii="Times New Roman" w:hAnsi="Times New Roman"/>
          <w:sz w:val="24"/>
          <w:szCs w:val="24"/>
        </w:rPr>
        <w:t xml:space="preserve"> требованиям</w:t>
      </w:r>
      <w:r w:rsidR="00B92C28">
        <w:rPr>
          <w:rFonts w:ascii="Times New Roman" w:hAnsi="Times New Roman"/>
          <w:sz w:val="24"/>
          <w:szCs w:val="24"/>
        </w:rPr>
        <w:t xml:space="preserve">, предусмотренным частью 1 ст. 55.16-1 </w:t>
      </w:r>
      <w:proofErr w:type="spellStart"/>
      <w:r w:rsidR="00B92C28">
        <w:rPr>
          <w:rFonts w:ascii="Times New Roman" w:hAnsi="Times New Roman"/>
          <w:sz w:val="24"/>
          <w:szCs w:val="24"/>
        </w:rPr>
        <w:t>ГрК</w:t>
      </w:r>
      <w:proofErr w:type="spellEnd"/>
      <w:r w:rsidR="00B92C28">
        <w:rPr>
          <w:rFonts w:ascii="Times New Roman" w:hAnsi="Times New Roman"/>
          <w:sz w:val="24"/>
          <w:szCs w:val="24"/>
        </w:rPr>
        <w:t xml:space="preserve"> РФ.</w:t>
      </w:r>
      <w:r w:rsidR="00237138">
        <w:rPr>
          <w:rFonts w:ascii="Times New Roman" w:hAnsi="Times New Roman"/>
          <w:sz w:val="24"/>
          <w:szCs w:val="24"/>
        </w:rPr>
        <w:t xml:space="preserve"> </w:t>
      </w:r>
    </w:p>
    <w:p w14:paraId="47AFB7EF" w14:textId="3230BF84" w:rsidR="00E83297" w:rsidRDefault="00B9348F" w:rsidP="00E83297">
      <w:pPr>
        <w:pStyle w:val="aa"/>
        <w:ind w:firstLine="567"/>
        <w:jc w:val="both"/>
        <w:rPr>
          <w:rFonts w:ascii="Times New Roman" w:hAnsi="Times New Roman"/>
          <w:color w:val="000000"/>
          <w:sz w:val="24"/>
          <w:szCs w:val="24"/>
        </w:rPr>
      </w:pPr>
      <w:r>
        <w:rPr>
          <w:rFonts w:ascii="Times New Roman" w:hAnsi="Times New Roman"/>
          <w:sz w:val="24"/>
          <w:szCs w:val="24"/>
        </w:rPr>
        <w:t xml:space="preserve">4.16. </w:t>
      </w:r>
      <w:r w:rsidR="00E83297" w:rsidRPr="00DC5256">
        <w:rPr>
          <w:rFonts w:ascii="Times New Roman" w:hAnsi="Times New Roman"/>
          <w:color w:val="000000"/>
          <w:sz w:val="24"/>
          <w:szCs w:val="24"/>
        </w:rPr>
        <w:t xml:space="preserve">Для </w:t>
      </w:r>
      <w:r w:rsidR="00692C19">
        <w:rPr>
          <w:rFonts w:ascii="Times New Roman" w:hAnsi="Times New Roman"/>
          <w:color w:val="000000"/>
          <w:sz w:val="24"/>
          <w:szCs w:val="24"/>
        </w:rPr>
        <w:t xml:space="preserve">перечисления </w:t>
      </w:r>
      <w:r w:rsidR="00E83297" w:rsidRPr="00DC5256">
        <w:rPr>
          <w:rFonts w:ascii="Times New Roman" w:hAnsi="Times New Roman"/>
          <w:color w:val="000000"/>
          <w:sz w:val="24"/>
          <w:szCs w:val="24"/>
        </w:rPr>
        <w:t xml:space="preserve"> ден</w:t>
      </w:r>
      <w:r w:rsidR="00E83297">
        <w:rPr>
          <w:rFonts w:ascii="Times New Roman" w:hAnsi="Times New Roman"/>
          <w:color w:val="000000"/>
          <w:sz w:val="24"/>
          <w:szCs w:val="24"/>
        </w:rPr>
        <w:t>ежных средств из компенсационного фонда</w:t>
      </w:r>
      <w:r w:rsidR="00E83297" w:rsidRPr="00DC5256">
        <w:rPr>
          <w:rFonts w:ascii="Times New Roman" w:hAnsi="Times New Roman"/>
          <w:color w:val="000000"/>
          <w:sz w:val="24"/>
          <w:szCs w:val="24"/>
        </w:rPr>
        <w:t xml:space="preserve"> в случае, предусмотренном п. 4.1.</w:t>
      </w:r>
      <w:r w:rsidR="00E83297">
        <w:rPr>
          <w:rFonts w:ascii="Times New Roman" w:hAnsi="Times New Roman"/>
          <w:color w:val="000000"/>
          <w:sz w:val="24"/>
          <w:szCs w:val="24"/>
        </w:rPr>
        <w:t>7</w:t>
      </w:r>
      <w:r w:rsidR="00E83297" w:rsidRPr="00DC5256">
        <w:rPr>
          <w:rFonts w:ascii="Times New Roman" w:hAnsi="Times New Roman"/>
          <w:color w:val="000000"/>
          <w:sz w:val="24"/>
          <w:szCs w:val="24"/>
        </w:rPr>
        <w:t xml:space="preserve">. настоящего Положения, </w:t>
      </w:r>
      <w:r w:rsidR="00E83297">
        <w:rPr>
          <w:rFonts w:ascii="Times New Roman" w:hAnsi="Times New Roman"/>
          <w:color w:val="000000"/>
          <w:sz w:val="24"/>
          <w:szCs w:val="24"/>
        </w:rPr>
        <w:t>юридическое лицо, индивидуальный предприниматель, прекратившие членство в Союзе</w:t>
      </w:r>
      <w:r w:rsidR="00381777">
        <w:rPr>
          <w:rFonts w:ascii="Times New Roman" w:hAnsi="Times New Roman"/>
          <w:color w:val="000000"/>
          <w:sz w:val="24"/>
          <w:szCs w:val="24"/>
        </w:rPr>
        <w:t xml:space="preserve"> и </w:t>
      </w:r>
      <w:r w:rsidR="00381777" w:rsidRPr="00381777">
        <w:rPr>
          <w:rFonts w:ascii="Times New Roman" w:hAnsi="Times New Roman"/>
          <w:color w:val="000000"/>
          <w:sz w:val="24"/>
          <w:szCs w:val="24"/>
        </w:rPr>
        <w:t>пере</w:t>
      </w:r>
      <w:r w:rsidR="00381777">
        <w:rPr>
          <w:rFonts w:ascii="Times New Roman" w:hAnsi="Times New Roman"/>
          <w:color w:val="000000"/>
          <w:sz w:val="24"/>
          <w:szCs w:val="24"/>
        </w:rPr>
        <w:t>шедшие</w:t>
      </w:r>
      <w:r w:rsidR="00381777" w:rsidRPr="00381777">
        <w:rPr>
          <w:rFonts w:ascii="Times New Roman" w:hAnsi="Times New Roman"/>
          <w:color w:val="000000"/>
          <w:sz w:val="24"/>
          <w:szCs w:val="24"/>
        </w:rPr>
        <w:t xml:space="preserve">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r w:rsidR="00692C19">
        <w:rPr>
          <w:rFonts w:ascii="Times New Roman" w:hAnsi="Times New Roman"/>
          <w:color w:val="000000"/>
          <w:sz w:val="24"/>
          <w:szCs w:val="24"/>
        </w:rPr>
        <w:t xml:space="preserve"> по основанию,  предусмотренному частью 17 ст. 55.6 </w:t>
      </w:r>
      <w:proofErr w:type="spellStart"/>
      <w:r w:rsidR="00692C19">
        <w:rPr>
          <w:rFonts w:ascii="Times New Roman" w:hAnsi="Times New Roman"/>
          <w:color w:val="000000"/>
          <w:sz w:val="24"/>
          <w:szCs w:val="24"/>
        </w:rPr>
        <w:t>ГрК</w:t>
      </w:r>
      <w:proofErr w:type="spellEnd"/>
      <w:r w:rsidR="00692C19">
        <w:rPr>
          <w:rFonts w:ascii="Times New Roman" w:hAnsi="Times New Roman"/>
          <w:color w:val="000000"/>
          <w:sz w:val="24"/>
          <w:szCs w:val="24"/>
        </w:rPr>
        <w:t xml:space="preserve"> РФ, </w:t>
      </w:r>
      <w:r w:rsidR="00E83297" w:rsidRPr="00DC5256">
        <w:rPr>
          <w:rFonts w:ascii="Times New Roman" w:hAnsi="Times New Roman"/>
          <w:color w:val="000000"/>
          <w:sz w:val="24"/>
          <w:szCs w:val="24"/>
        </w:rPr>
        <w:t>обраща</w:t>
      </w:r>
      <w:r w:rsidR="00692C19">
        <w:rPr>
          <w:rFonts w:ascii="Times New Roman" w:hAnsi="Times New Roman"/>
          <w:color w:val="000000"/>
          <w:sz w:val="24"/>
          <w:szCs w:val="24"/>
        </w:rPr>
        <w:t>ю</w:t>
      </w:r>
      <w:r w:rsidR="00E83297" w:rsidRPr="00DC5256">
        <w:rPr>
          <w:rFonts w:ascii="Times New Roman" w:hAnsi="Times New Roman"/>
          <w:color w:val="000000"/>
          <w:sz w:val="24"/>
          <w:szCs w:val="24"/>
        </w:rPr>
        <w:t>тся в Союз с письменным заявлением</w:t>
      </w:r>
      <w:r w:rsidR="00692C19">
        <w:rPr>
          <w:rFonts w:ascii="Times New Roman" w:hAnsi="Times New Roman"/>
          <w:color w:val="000000"/>
          <w:sz w:val="24"/>
          <w:szCs w:val="24"/>
        </w:rPr>
        <w:t xml:space="preserve"> </w:t>
      </w:r>
      <w:r w:rsidR="00E83297" w:rsidRPr="00E83297">
        <w:rPr>
          <w:rFonts w:ascii="Times New Roman" w:hAnsi="Times New Roman"/>
          <w:color w:val="000000"/>
          <w:sz w:val="24"/>
          <w:szCs w:val="24"/>
        </w:rPr>
        <w:t xml:space="preserve">о перечислении внесенного ими взноса в компенсационный фонд </w:t>
      </w:r>
      <w:r w:rsidR="00692C19">
        <w:rPr>
          <w:rFonts w:ascii="Times New Roman" w:hAnsi="Times New Roman"/>
          <w:color w:val="000000"/>
          <w:sz w:val="24"/>
          <w:szCs w:val="24"/>
        </w:rPr>
        <w:t xml:space="preserve"> Союза </w:t>
      </w:r>
      <w:r w:rsidR="00E83297" w:rsidRPr="00E83297">
        <w:rPr>
          <w:rFonts w:ascii="Times New Roman" w:hAnsi="Times New Roman"/>
          <w:color w:val="000000"/>
          <w:sz w:val="24"/>
          <w:szCs w:val="24"/>
        </w:rPr>
        <w:t xml:space="preserve">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r w:rsidR="00692C19">
        <w:rPr>
          <w:rFonts w:ascii="Times New Roman" w:hAnsi="Times New Roman"/>
          <w:color w:val="000000"/>
          <w:sz w:val="24"/>
          <w:szCs w:val="24"/>
        </w:rPr>
        <w:t xml:space="preserve"> </w:t>
      </w:r>
    </w:p>
    <w:p w14:paraId="3F2BCC4A" w14:textId="221A9798" w:rsidR="00E83297" w:rsidRDefault="006E371F" w:rsidP="00E83297">
      <w:pPr>
        <w:pStyle w:val="aa"/>
        <w:ind w:firstLine="567"/>
        <w:jc w:val="both"/>
        <w:rPr>
          <w:rFonts w:ascii="Times New Roman" w:hAnsi="Times New Roman"/>
          <w:color w:val="000000"/>
          <w:sz w:val="24"/>
          <w:szCs w:val="24"/>
        </w:rPr>
      </w:pPr>
      <w:r>
        <w:rPr>
          <w:rFonts w:ascii="Times New Roman" w:hAnsi="Times New Roman"/>
          <w:color w:val="000000"/>
          <w:sz w:val="24"/>
          <w:szCs w:val="24"/>
        </w:rPr>
        <w:t xml:space="preserve">Указанное выше в настоящем пункте заявление должно быть подано в </w:t>
      </w:r>
      <w:proofErr w:type="gramStart"/>
      <w:r>
        <w:rPr>
          <w:rFonts w:ascii="Times New Roman" w:hAnsi="Times New Roman"/>
          <w:color w:val="000000"/>
          <w:sz w:val="24"/>
          <w:szCs w:val="24"/>
        </w:rPr>
        <w:t>течении  30</w:t>
      </w:r>
      <w:proofErr w:type="gramEnd"/>
      <w:r>
        <w:rPr>
          <w:rFonts w:ascii="Times New Roman" w:hAnsi="Times New Roman"/>
          <w:color w:val="000000"/>
          <w:sz w:val="24"/>
          <w:szCs w:val="24"/>
        </w:rPr>
        <w:t xml:space="preserve"> дней со дня принятия </w:t>
      </w:r>
      <w:r w:rsidRPr="006E371F">
        <w:rPr>
          <w:rFonts w:ascii="Times New Roman" w:hAnsi="Times New Roman"/>
          <w:color w:val="000000"/>
          <w:sz w:val="24"/>
          <w:szCs w:val="24"/>
        </w:rPr>
        <w:t>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r>
        <w:rPr>
          <w:rFonts w:ascii="Times New Roman" w:hAnsi="Times New Roman"/>
          <w:color w:val="000000"/>
          <w:sz w:val="24"/>
          <w:szCs w:val="24"/>
        </w:rPr>
        <w:t xml:space="preserve"> </w:t>
      </w:r>
      <w:r w:rsidR="00692C19" w:rsidRPr="00692C19">
        <w:rPr>
          <w:rFonts w:ascii="Times New Roman" w:hAnsi="Times New Roman"/>
          <w:color w:val="000000"/>
          <w:sz w:val="24"/>
          <w:szCs w:val="24"/>
        </w:rPr>
        <w:t>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14:paraId="2D2583C7" w14:textId="3CAA26C2" w:rsidR="008356EB" w:rsidRDefault="006E371F" w:rsidP="006E371F">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w:t>
      </w:r>
      <w:r w:rsidR="006F72BF">
        <w:rPr>
          <w:rFonts w:ascii="Times New Roman" w:hAnsi="Times New Roman"/>
          <w:color w:val="000000"/>
          <w:sz w:val="24"/>
          <w:szCs w:val="24"/>
        </w:rPr>
        <w:t>17</w:t>
      </w:r>
      <w:r w:rsidRPr="00DC5256">
        <w:rPr>
          <w:rFonts w:ascii="Times New Roman" w:hAnsi="Times New Roman"/>
          <w:color w:val="000000"/>
          <w:sz w:val="24"/>
          <w:szCs w:val="24"/>
        </w:rPr>
        <w:t>.</w:t>
      </w:r>
      <w:r>
        <w:rPr>
          <w:rFonts w:ascii="Times New Roman" w:hAnsi="Times New Roman"/>
          <w:color w:val="000000"/>
          <w:sz w:val="24"/>
          <w:szCs w:val="24"/>
        </w:rPr>
        <w:t xml:space="preserve"> Директор</w:t>
      </w:r>
      <w:r w:rsidRPr="00DC5256">
        <w:rPr>
          <w:rFonts w:ascii="Times New Roman" w:hAnsi="Times New Roman"/>
          <w:color w:val="000000"/>
          <w:sz w:val="24"/>
          <w:szCs w:val="24"/>
        </w:rPr>
        <w:t xml:space="preserve"> Союза</w:t>
      </w:r>
      <w:r>
        <w:rPr>
          <w:rFonts w:ascii="Times New Roman" w:hAnsi="Times New Roman"/>
          <w:color w:val="000000"/>
          <w:sz w:val="24"/>
          <w:szCs w:val="24"/>
        </w:rPr>
        <w:t>,</w:t>
      </w:r>
      <w:r w:rsidRPr="00DC5256">
        <w:rPr>
          <w:rFonts w:ascii="Times New Roman" w:hAnsi="Times New Roman"/>
          <w:color w:val="000000"/>
          <w:sz w:val="24"/>
          <w:szCs w:val="24"/>
        </w:rPr>
        <w:t xml:space="preserve"> в срок, не позднее  </w:t>
      </w:r>
      <w:r>
        <w:rPr>
          <w:rFonts w:ascii="Times New Roman" w:hAnsi="Times New Roman"/>
          <w:color w:val="000000"/>
          <w:sz w:val="24"/>
          <w:szCs w:val="24"/>
        </w:rPr>
        <w:t>7</w:t>
      </w:r>
      <w:r w:rsidRPr="00DC5256">
        <w:rPr>
          <w:rFonts w:ascii="Times New Roman" w:hAnsi="Times New Roman"/>
          <w:color w:val="000000"/>
          <w:sz w:val="24"/>
          <w:szCs w:val="24"/>
        </w:rPr>
        <w:t xml:space="preserve"> дней с момента получения Союзом  документов,</w:t>
      </w:r>
      <w:r>
        <w:rPr>
          <w:rFonts w:ascii="Times New Roman" w:hAnsi="Times New Roman"/>
          <w:color w:val="000000"/>
          <w:sz w:val="24"/>
          <w:szCs w:val="24"/>
        </w:rPr>
        <w:t xml:space="preserve"> указанных в пункте 4.16 Положения,</w:t>
      </w:r>
      <w:r w:rsidRPr="00DC5256">
        <w:rPr>
          <w:rFonts w:ascii="Times New Roman" w:hAnsi="Times New Roman"/>
          <w:color w:val="000000"/>
          <w:sz w:val="24"/>
          <w:szCs w:val="24"/>
        </w:rPr>
        <w:t xml:space="preserve"> принимает  решение о вы</w:t>
      </w:r>
      <w:r>
        <w:rPr>
          <w:rFonts w:ascii="Times New Roman" w:hAnsi="Times New Roman"/>
          <w:color w:val="000000"/>
          <w:sz w:val="24"/>
          <w:szCs w:val="24"/>
        </w:rPr>
        <w:t>плате средств из компенсационного фонда обеспечения договорных обязательств</w:t>
      </w:r>
      <w:r w:rsidRPr="00DC5256">
        <w:rPr>
          <w:rFonts w:ascii="Times New Roman" w:hAnsi="Times New Roman"/>
          <w:color w:val="000000"/>
          <w:sz w:val="24"/>
          <w:szCs w:val="24"/>
        </w:rPr>
        <w:t xml:space="preserve"> </w:t>
      </w:r>
      <w:r>
        <w:rPr>
          <w:rFonts w:ascii="Times New Roman" w:hAnsi="Times New Roman"/>
          <w:color w:val="000000"/>
          <w:sz w:val="24"/>
          <w:szCs w:val="24"/>
        </w:rPr>
        <w:t xml:space="preserve">и </w:t>
      </w:r>
      <w:r w:rsidR="008356EB" w:rsidRPr="008356EB">
        <w:rPr>
          <w:rFonts w:ascii="Times New Roman" w:hAnsi="Times New Roman"/>
          <w:color w:val="000000"/>
          <w:sz w:val="24"/>
          <w:szCs w:val="24"/>
        </w:rPr>
        <w:t>перечисл</w:t>
      </w:r>
      <w:r w:rsidR="008356EB">
        <w:rPr>
          <w:rFonts w:ascii="Times New Roman" w:hAnsi="Times New Roman"/>
          <w:color w:val="000000"/>
          <w:sz w:val="24"/>
          <w:szCs w:val="24"/>
        </w:rPr>
        <w:t>яет</w:t>
      </w:r>
      <w:r w:rsidR="008356EB" w:rsidRPr="008356EB">
        <w:rPr>
          <w:rFonts w:ascii="Times New Roman" w:hAnsi="Times New Roman"/>
          <w:color w:val="000000"/>
          <w:sz w:val="24"/>
          <w:szCs w:val="24"/>
        </w:rPr>
        <w:t xml:space="preserve"> в </w:t>
      </w:r>
      <w:r w:rsidR="008356EB" w:rsidRPr="008356EB">
        <w:rPr>
          <w:rFonts w:ascii="Times New Roman" w:hAnsi="Times New Roman"/>
          <w:color w:val="000000"/>
          <w:sz w:val="24"/>
          <w:szCs w:val="24"/>
        </w:rPr>
        <w:lastRenderedPageBreak/>
        <w:t xml:space="preserve">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w:t>
      </w:r>
      <w:r w:rsidR="008356EB">
        <w:rPr>
          <w:rFonts w:ascii="Times New Roman" w:hAnsi="Times New Roman"/>
          <w:color w:val="000000"/>
          <w:sz w:val="24"/>
          <w:szCs w:val="24"/>
        </w:rPr>
        <w:t xml:space="preserve"> обеспечения договорных обязательств Союза .</w:t>
      </w:r>
    </w:p>
    <w:p w14:paraId="17F44248" w14:textId="30AD10EB" w:rsidR="00513865" w:rsidRDefault="006F72BF" w:rsidP="00513865">
      <w:pPr>
        <w:pStyle w:val="aa"/>
        <w:ind w:firstLine="567"/>
        <w:jc w:val="both"/>
        <w:rPr>
          <w:rFonts w:ascii="Times New Roman" w:hAnsi="Times New Roman"/>
          <w:color w:val="000000"/>
          <w:sz w:val="24"/>
          <w:szCs w:val="24"/>
        </w:rPr>
      </w:pPr>
      <w:r>
        <w:rPr>
          <w:rFonts w:ascii="Times New Roman" w:hAnsi="Times New Roman"/>
          <w:color w:val="000000"/>
          <w:sz w:val="24"/>
          <w:szCs w:val="24"/>
        </w:rPr>
        <w:t xml:space="preserve">4.18. </w:t>
      </w:r>
      <w:r w:rsidRPr="00DC5256">
        <w:rPr>
          <w:rFonts w:ascii="Times New Roman" w:hAnsi="Times New Roman"/>
          <w:color w:val="000000"/>
          <w:sz w:val="24"/>
          <w:szCs w:val="24"/>
        </w:rPr>
        <w:t>Для получения ден</w:t>
      </w:r>
      <w:r>
        <w:rPr>
          <w:rFonts w:ascii="Times New Roman" w:hAnsi="Times New Roman"/>
          <w:color w:val="000000"/>
          <w:sz w:val="24"/>
          <w:szCs w:val="24"/>
        </w:rPr>
        <w:t>ежных средств из компенсационного фонда</w:t>
      </w:r>
      <w:r w:rsidRPr="00DC5256">
        <w:rPr>
          <w:rFonts w:ascii="Times New Roman" w:hAnsi="Times New Roman"/>
          <w:color w:val="000000"/>
          <w:sz w:val="24"/>
          <w:szCs w:val="24"/>
        </w:rPr>
        <w:t xml:space="preserve"> </w:t>
      </w:r>
      <w:r>
        <w:rPr>
          <w:rFonts w:ascii="Times New Roman" w:hAnsi="Times New Roman"/>
          <w:color w:val="000000"/>
          <w:sz w:val="24"/>
          <w:szCs w:val="24"/>
        </w:rPr>
        <w:t xml:space="preserve">обеспечения договорных обязательств </w:t>
      </w:r>
      <w:r w:rsidRPr="00DC5256">
        <w:rPr>
          <w:rFonts w:ascii="Times New Roman" w:hAnsi="Times New Roman"/>
          <w:color w:val="000000"/>
          <w:sz w:val="24"/>
          <w:szCs w:val="24"/>
        </w:rPr>
        <w:t>в случае, предусмотренном п. 4.1.</w:t>
      </w:r>
      <w:r w:rsidR="00104ED4">
        <w:rPr>
          <w:rFonts w:ascii="Times New Roman" w:hAnsi="Times New Roman"/>
          <w:color w:val="000000"/>
          <w:sz w:val="24"/>
          <w:szCs w:val="24"/>
        </w:rPr>
        <w:t>8</w:t>
      </w:r>
      <w:r w:rsidRPr="00DC5256">
        <w:rPr>
          <w:rFonts w:ascii="Times New Roman" w:hAnsi="Times New Roman"/>
          <w:color w:val="000000"/>
          <w:sz w:val="24"/>
          <w:szCs w:val="24"/>
        </w:rPr>
        <w:t xml:space="preserve">. настоящего Положения, </w:t>
      </w:r>
      <w:r w:rsidR="00104ED4">
        <w:rPr>
          <w:rFonts w:ascii="Times New Roman" w:hAnsi="Times New Roman"/>
          <w:color w:val="000000"/>
          <w:sz w:val="24"/>
          <w:szCs w:val="24"/>
        </w:rPr>
        <w:t>член Союза</w:t>
      </w:r>
      <w:r w:rsidRPr="00DC5256">
        <w:rPr>
          <w:rFonts w:ascii="Times New Roman" w:hAnsi="Times New Roman"/>
          <w:color w:val="000000"/>
          <w:sz w:val="24"/>
          <w:szCs w:val="24"/>
        </w:rPr>
        <w:t xml:space="preserve"> обращается в Союз с письменным заявлением о возврате </w:t>
      </w:r>
      <w:r w:rsidR="00104ED4" w:rsidRPr="00104ED4">
        <w:rPr>
          <w:rFonts w:ascii="Times New Roman" w:hAnsi="Times New Roman"/>
          <w:color w:val="000000"/>
          <w:sz w:val="24"/>
          <w:szCs w:val="24"/>
        </w:rPr>
        <w:t xml:space="preserve">излишне самостоятельно уплаченных членом </w:t>
      </w:r>
      <w:r w:rsidR="00664AF5">
        <w:rPr>
          <w:rFonts w:ascii="Times New Roman" w:hAnsi="Times New Roman"/>
          <w:color w:val="000000"/>
          <w:sz w:val="24"/>
          <w:szCs w:val="24"/>
        </w:rPr>
        <w:t>Союза</w:t>
      </w:r>
      <w:r w:rsidR="00104ED4" w:rsidRPr="00104ED4">
        <w:rPr>
          <w:rFonts w:ascii="Times New Roman" w:hAnsi="Times New Roman"/>
          <w:color w:val="000000"/>
          <w:sz w:val="24"/>
          <w:szCs w:val="24"/>
        </w:rPr>
        <w:t xml:space="preserve"> средств взноса в компенсационный фонд обеспечения договорных обязательств </w:t>
      </w:r>
      <w:r w:rsidR="00664AF5">
        <w:rPr>
          <w:rFonts w:ascii="Times New Roman" w:hAnsi="Times New Roman"/>
          <w:color w:val="000000"/>
          <w:sz w:val="24"/>
          <w:szCs w:val="24"/>
        </w:rPr>
        <w:t>Союза</w:t>
      </w:r>
      <w:r w:rsidR="00513865">
        <w:rPr>
          <w:rFonts w:ascii="Times New Roman" w:hAnsi="Times New Roman"/>
          <w:color w:val="000000"/>
          <w:sz w:val="24"/>
          <w:szCs w:val="24"/>
        </w:rPr>
        <w:t xml:space="preserve">. </w:t>
      </w:r>
      <w:r w:rsidR="00513865" w:rsidRPr="00DC5256">
        <w:rPr>
          <w:rFonts w:ascii="Times New Roman" w:hAnsi="Times New Roman"/>
          <w:color w:val="000000"/>
          <w:sz w:val="24"/>
          <w:szCs w:val="24"/>
        </w:rPr>
        <w:t xml:space="preserve">В заявлении указывается дата составления, полное наименование юридического лица (фамилия, имя, отчество индивидуального предпринимателя), сумма </w:t>
      </w:r>
      <w:r w:rsidR="00513865">
        <w:rPr>
          <w:rFonts w:ascii="Times New Roman" w:hAnsi="Times New Roman"/>
          <w:color w:val="000000"/>
          <w:sz w:val="24"/>
          <w:szCs w:val="24"/>
        </w:rPr>
        <w:t>излишне</w:t>
      </w:r>
      <w:r w:rsidR="00513865" w:rsidRPr="00DC5256">
        <w:rPr>
          <w:rFonts w:ascii="Times New Roman" w:hAnsi="Times New Roman"/>
          <w:color w:val="000000"/>
          <w:sz w:val="24"/>
          <w:szCs w:val="24"/>
        </w:rPr>
        <w:t xml:space="preserve"> </w:t>
      </w:r>
      <w:r w:rsidR="00513865">
        <w:rPr>
          <w:rFonts w:ascii="Times New Roman" w:hAnsi="Times New Roman"/>
          <w:color w:val="000000"/>
          <w:sz w:val="24"/>
          <w:szCs w:val="24"/>
        </w:rPr>
        <w:t>уплаченных</w:t>
      </w:r>
      <w:r w:rsidR="00513865" w:rsidRPr="00DC5256">
        <w:rPr>
          <w:rFonts w:ascii="Times New Roman" w:hAnsi="Times New Roman"/>
          <w:color w:val="000000"/>
          <w:sz w:val="24"/>
          <w:szCs w:val="24"/>
        </w:rPr>
        <w:t xml:space="preserve"> денежных средств (указывается в рублях</w:t>
      </w:r>
      <w:proofErr w:type="gramStart"/>
      <w:r w:rsidR="00513865" w:rsidRPr="00DC5256">
        <w:rPr>
          <w:rFonts w:ascii="Times New Roman" w:hAnsi="Times New Roman"/>
          <w:color w:val="000000"/>
          <w:sz w:val="24"/>
          <w:szCs w:val="24"/>
        </w:rPr>
        <w:t xml:space="preserve">),  </w:t>
      </w:r>
      <w:r w:rsidR="00DF4B99">
        <w:rPr>
          <w:rFonts w:ascii="Times New Roman" w:hAnsi="Times New Roman"/>
          <w:color w:val="000000"/>
          <w:sz w:val="24"/>
          <w:szCs w:val="24"/>
        </w:rPr>
        <w:t>ссылка</w:t>
      </w:r>
      <w:proofErr w:type="gramEnd"/>
      <w:r w:rsidR="00DF4B99">
        <w:rPr>
          <w:rFonts w:ascii="Times New Roman" w:hAnsi="Times New Roman"/>
          <w:color w:val="000000"/>
          <w:sz w:val="24"/>
          <w:szCs w:val="24"/>
        </w:rPr>
        <w:t xml:space="preserve">  на документ, подтверждающий</w:t>
      </w:r>
      <w:r w:rsidR="00513865" w:rsidRPr="00DC5256">
        <w:rPr>
          <w:rFonts w:ascii="Times New Roman" w:hAnsi="Times New Roman"/>
          <w:color w:val="000000"/>
          <w:sz w:val="24"/>
          <w:szCs w:val="24"/>
        </w:rPr>
        <w:t xml:space="preserve"> перечислени</w:t>
      </w:r>
      <w:r w:rsidR="00DF4B99">
        <w:rPr>
          <w:rFonts w:ascii="Times New Roman" w:hAnsi="Times New Roman"/>
          <w:color w:val="000000"/>
          <w:sz w:val="24"/>
          <w:szCs w:val="24"/>
        </w:rPr>
        <w:t>е</w:t>
      </w:r>
      <w:r w:rsidR="00513865" w:rsidRPr="00DC5256">
        <w:rPr>
          <w:rFonts w:ascii="Times New Roman" w:hAnsi="Times New Roman"/>
          <w:color w:val="000000"/>
          <w:sz w:val="24"/>
          <w:szCs w:val="24"/>
        </w:rPr>
        <w:t xml:space="preserve"> ука</w:t>
      </w:r>
      <w:r w:rsidR="00513865">
        <w:rPr>
          <w:rFonts w:ascii="Times New Roman" w:hAnsi="Times New Roman"/>
          <w:color w:val="000000"/>
          <w:sz w:val="24"/>
          <w:szCs w:val="24"/>
        </w:rPr>
        <w:t xml:space="preserve">занных средств в компенсационный фонд, </w:t>
      </w:r>
      <w:r w:rsidR="00513865" w:rsidRPr="00513865">
        <w:rPr>
          <w:rFonts w:ascii="Times New Roman" w:hAnsi="Times New Roman"/>
          <w:color w:val="000000"/>
          <w:sz w:val="24"/>
          <w:szCs w:val="24"/>
        </w:rPr>
        <w:t xml:space="preserve"> </w:t>
      </w:r>
      <w:r w:rsidR="00513865">
        <w:rPr>
          <w:rFonts w:ascii="Times New Roman" w:hAnsi="Times New Roman"/>
          <w:color w:val="000000"/>
          <w:sz w:val="24"/>
          <w:szCs w:val="24"/>
        </w:rPr>
        <w:t>данные о  банковских реквизитах</w:t>
      </w:r>
      <w:r w:rsidR="00DF4B99">
        <w:rPr>
          <w:rFonts w:ascii="Times New Roman" w:hAnsi="Times New Roman"/>
          <w:color w:val="000000"/>
          <w:sz w:val="24"/>
          <w:szCs w:val="24"/>
        </w:rPr>
        <w:t xml:space="preserve"> члена Союза на которые </w:t>
      </w:r>
      <w:r w:rsidR="00513865">
        <w:rPr>
          <w:rFonts w:ascii="Times New Roman" w:hAnsi="Times New Roman"/>
          <w:color w:val="000000"/>
          <w:sz w:val="24"/>
          <w:szCs w:val="24"/>
        </w:rPr>
        <w:t>необходим</w:t>
      </w:r>
      <w:r w:rsidR="00DF4B99">
        <w:rPr>
          <w:rFonts w:ascii="Times New Roman" w:hAnsi="Times New Roman"/>
          <w:color w:val="000000"/>
          <w:sz w:val="24"/>
          <w:szCs w:val="24"/>
        </w:rPr>
        <w:t>о</w:t>
      </w:r>
      <w:r w:rsidR="00513865">
        <w:rPr>
          <w:rFonts w:ascii="Times New Roman" w:hAnsi="Times New Roman"/>
          <w:color w:val="000000"/>
          <w:sz w:val="24"/>
          <w:szCs w:val="24"/>
        </w:rPr>
        <w:t xml:space="preserve"> перечисл</w:t>
      </w:r>
      <w:r w:rsidR="00DF4B99">
        <w:rPr>
          <w:rFonts w:ascii="Times New Roman" w:hAnsi="Times New Roman"/>
          <w:color w:val="000000"/>
          <w:sz w:val="24"/>
          <w:szCs w:val="24"/>
        </w:rPr>
        <w:t xml:space="preserve">ить </w:t>
      </w:r>
      <w:r w:rsidR="00513865">
        <w:rPr>
          <w:rFonts w:ascii="Times New Roman" w:hAnsi="Times New Roman"/>
          <w:color w:val="000000"/>
          <w:sz w:val="24"/>
          <w:szCs w:val="24"/>
        </w:rPr>
        <w:t>денежны</w:t>
      </w:r>
      <w:r w:rsidR="00DF4B99">
        <w:rPr>
          <w:rFonts w:ascii="Times New Roman" w:hAnsi="Times New Roman"/>
          <w:color w:val="000000"/>
          <w:sz w:val="24"/>
          <w:szCs w:val="24"/>
        </w:rPr>
        <w:t>е</w:t>
      </w:r>
      <w:r w:rsidR="00513865">
        <w:rPr>
          <w:rFonts w:ascii="Times New Roman" w:hAnsi="Times New Roman"/>
          <w:color w:val="000000"/>
          <w:sz w:val="24"/>
          <w:szCs w:val="24"/>
        </w:rPr>
        <w:t xml:space="preserve"> средств</w:t>
      </w:r>
      <w:r w:rsidR="00DF4B99">
        <w:rPr>
          <w:rFonts w:ascii="Times New Roman" w:hAnsi="Times New Roman"/>
          <w:color w:val="000000"/>
          <w:sz w:val="24"/>
          <w:szCs w:val="24"/>
        </w:rPr>
        <w:t>а</w:t>
      </w:r>
      <w:r w:rsidR="00513865">
        <w:rPr>
          <w:rFonts w:ascii="Times New Roman" w:hAnsi="Times New Roman"/>
          <w:color w:val="000000"/>
          <w:sz w:val="24"/>
          <w:szCs w:val="24"/>
        </w:rPr>
        <w:t>.</w:t>
      </w:r>
    </w:p>
    <w:p w14:paraId="46C4CED9" w14:textId="0362B2CD" w:rsidR="00513865" w:rsidRPr="00DC5256" w:rsidRDefault="00513865" w:rsidP="00513865">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 xml:space="preserve">Заявление должно быть подписано руководителем </w:t>
      </w:r>
      <w:r>
        <w:rPr>
          <w:rFonts w:ascii="Times New Roman" w:hAnsi="Times New Roman"/>
          <w:color w:val="000000"/>
          <w:sz w:val="24"/>
          <w:szCs w:val="24"/>
        </w:rPr>
        <w:t>заявителя -</w:t>
      </w:r>
      <w:r w:rsidRPr="00DC5256">
        <w:rPr>
          <w:rFonts w:ascii="Times New Roman" w:hAnsi="Times New Roman"/>
          <w:color w:val="000000"/>
          <w:sz w:val="24"/>
          <w:szCs w:val="24"/>
        </w:rPr>
        <w:t>юридического лица</w:t>
      </w:r>
      <w:r>
        <w:rPr>
          <w:rFonts w:ascii="Times New Roman" w:hAnsi="Times New Roman"/>
          <w:color w:val="000000"/>
          <w:sz w:val="24"/>
          <w:szCs w:val="24"/>
        </w:rPr>
        <w:t>,</w:t>
      </w:r>
      <w:r w:rsidRPr="00DC5256">
        <w:rPr>
          <w:rFonts w:ascii="Times New Roman" w:hAnsi="Times New Roman"/>
          <w:color w:val="000000"/>
          <w:sz w:val="24"/>
          <w:szCs w:val="24"/>
        </w:rPr>
        <w:t xml:space="preserve"> индивидуальным предпринимателем или представителем, действующим на основании доверенности. К заявлению должн</w:t>
      </w:r>
      <w:r w:rsidR="00DF4B99">
        <w:rPr>
          <w:rFonts w:ascii="Times New Roman" w:hAnsi="Times New Roman"/>
          <w:color w:val="000000"/>
          <w:sz w:val="24"/>
          <w:szCs w:val="24"/>
        </w:rPr>
        <w:t>а</w:t>
      </w:r>
      <w:r w:rsidRPr="00DC5256">
        <w:rPr>
          <w:rFonts w:ascii="Times New Roman" w:hAnsi="Times New Roman"/>
          <w:color w:val="000000"/>
          <w:sz w:val="24"/>
          <w:szCs w:val="24"/>
        </w:rPr>
        <w:t xml:space="preserve"> прилагаться </w:t>
      </w:r>
      <w:r w:rsidR="00E80AD9" w:rsidRPr="00DC5256">
        <w:rPr>
          <w:rFonts w:ascii="Times New Roman" w:hAnsi="Times New Roman"/>
          <w:color w:val="000000"/>
          <w:sz w:val="24"/>
          <w:szCs w:val="24"/>
        </w:rPr>
        <w:t>в случаях</w:t>
      </w:r>
      <w:r w:rsidR="00E80AD9">
        <w:rPr>
          <w:rFonts w:ascii="Times New Roman" w:hAnsi="Times New Roman"/>
          <w:color w:val="000000"/>
          <w:sz w:val="24"/>
          <w:szCs w:val="24"/>
        </w:rPr>
        <w:t xml:space="preserve">, установленных законодательством </w:t>
      </w:r>
      <w:proofErr w:type="gramStart"/>
      <w:r w:rsidR="00E80AD9">
        <w:rPr>
          <w:rFonts w:ascii="Times New Roman" w:hAnsi="Times New Roman"/>
          <w:color w:val="000000"/>
          <w:sz w:val="24"/>
          <w:szCs w:val="24"/>
        </w:rPr>
        <w:t xml:space="preserve">РФ,  </w:t>
      </w:r>
      <w:r w:rsidRPr="00DC5256">
        <w:rPr>
          <w:rFonts w:ascii="Times New Roman" w:hAnsi="Times New Roman"/>
          <w:color w:val="000000"/>
          <w:sz w:val="24"/>
          <w:szCs w:val="24"/>
        </w:rPr>
        <w:t>доверенность</w:t>
      </w:r>
      <w:proofErr w:type="gramEnd"/>
      <w:r w:rsidRPr="00DC5256">
        <w:rPr>
          <w:rFonts w:ascii="Times New Roman" w:hAnsi="Times New Roman"/>
          <w:color w:val="000000"/>
          <w:sz w:val="24"/>
          <w:szCs w:val="24"/>
        </w:rPr>
        <w:t>.</w:t>
      </w:r>
    </w:p>
    <w:p w14:paraId="746364B5" w14:textId="76920BF3" w:rsidR="008B10E7" w:rsidRPr="00DC5256" w:rsidRDefault="008B10E7" w:rsidP="008B10E7">
      <w:pPr>
        <w:pStyle w:val="aa"/>
        <w:ind w:firstLine="567"/>
        <w:jc w:val="both"/>
        <w:rPr>
          <w:rFonts w:ascii="Times New Roman" w:hAnsi="Times New Roman"/>
          <w:color w:val="000000"/>
          <w:sz w:val="24"/>
          <w:szCs w:val="24"/>
        </w:rPr>
      </w:pPr>
      <w:r>
        <w:rPr>
          <w:rFonts w:ascii="Times New Roman" w:hAnsi="Times New Roman"/>
          <w:color w:val="000000"/>
          <w:sz w:val="24"/>
          <w:szCs w:val="24"/>
        </w:rPr>
        <w:t>Директор</w:t>
      </w:r>
      <w:r w:rsidRPr="00DC5256">
        <w:rPr>
          <w:rFonts w:ascii="Times New Roman" w:hAnsi="Times New Roman"/>
          <w:color w:val="000000"/>
          <w:sz w:val="24"/>
          <w:szCs w:val="24"/>
        </w:rPr>
        <w:t xml:space="preserve"> Союза</w:t>
      </w:r>
      <w:r>
        <w:rPr>
          <w:rFonts w:ascii="Times New Roman" w:hAnsi="Times New Roman"/>
          <w:color w:val="000000"/>
          <w:sz w:val="24"/>
          <w:szCs w:val="24"/>
        </w:rPr>
        <w:t>,</w:t>
      </w:r>
      <w:r w:rsidRPr="00DC5256">
        <w:rPr>
          <w:rFonts w:ascii="Times New Roman" w:hAnsi="Times New Roman"/>
          <w:color w:val="000000"/>
          <w:sz w:val="24"/>
          <w:szCs w:val="24"/>
        </w:rPr>
        <w:t xml:space="preserve"> в срок, не позднее  10 дней с момента получения Союзом  вышеуказанных документов, принимает  решение о вы</w:t>
      </w:r>
      <w:r>
        <w:rPr>
          <w:rFonts w:ascii="Times New Roman" w:hAnsi="Times New Roman"/>
          <w:color w:val="000000"/>
          <w:sz w:val="24"/>
          <w:szCs w:val="24"/>
        </w:rPr>
        <w:t>плате средств из компенсационного фонда обеспечения договорных обязательств</w:t>
      </w:r>
      <w:r w:rsidR="00DF4B99" w:rsidRPr="00DF4B99">
        <w:rPr>
          <w:rFonts w:ascii="Times New Roman" w:hAnsi="Times New Roman"/>
          <w:color w:val="000000"/>
          <w:sz w:val="24"/>
          <w:szCs w:val="24"/>
        </w:rPr>
        <w:t xml:space="preserve"> </w:t>
      </w:r>
      <w:r w:rsidR="00DF4B99">
        <w:rPr>
          <w:rFonts w:ascii="Times New Roman" w:hAnsi="Times New Roman"/>
          <w:color w:val="000000"/>
          <w:sz w:val="24"/>
          <w:szCs w:val="24"/>
        </w:rPr>
        <w:t xml:space="preserve">и </w:t>
      </w:r>
      <w:r w:rsidR="00DF4B99" w:rsidRPr="008356EB">
        <w:rPr>
          <w:rFonts w:ascii="Times New Roman" w:hAnsi="Times New Roman"/>
          <w:color w:val="000000"/>
          <w:sz w:val="24"/>
          <w:szCs w:val="24"/>
        </w:rPr>
        <w:t>перечисл</w:t>
      </w:r>
      <w:r w:rsidR="00DF4B99">
        <w:rPr>
          <w:rFonts w:ascii="Times New Roman" w:hAnsi="Times New Roman"/>
          <w:color w:val="000000"/>
          <w:sz w:val="24"/>
          <w:szCs w:val="24"/>
        </w:rPr>
        <w:t xml:space="preserve">яет их по реквизитам, указанным  членом в соответствующем  заявлении, </w:t>
      </w:r>
      <w:r w:rsidRPr="00DC5256">
        <w:rPr>
          <w:rFonts w:ascii="Times New Roman" w:hAnsi="Times New Roman"/>
          <w:color w:val="000000"/>
          <w:sz w:val="24"/>
          <w:szCs w:val="24"/>
        </w:rPr>
        <w:t xml:space="preserve"> или </w:t>
      </w:r>
      <w:r w:rsidR="006F21FF">
        <w:rPr>
          <w:rFonts w:ascii="Times New Roman" w:hAnsi="Times New Roman"/>
          <w:color w:val="000000"/>
          <w:sz w:val="24"/>
          <w:szCs w:val="24"/>
        </w:rPr>
        <w:t xml:space="preserve"> принимает решение </w:t>
      </w:r>
      <w:r w:rsidRPr="00DC5256">
        <w:rPr>
          <w:rFonts w:ascii="Times New Roman" w:hAnsi="Times New Roman"/>
          <w:color w:val="000000"/>
          <w:sz w:val="24"/>
          <w:szCs w:val="24"/>
        </w:rPr>
        <w:t>об отказе в вып</w:t>
      </w:r>
      <w:r>
        <w:rPr>
          <w:rFonts w:ascii="Times New Roman" w:hAnsi="Times New Roman"/>
          <w:color w:val="000000"/>
          <w:sz w:val="24"/>
          <w:szCs w:val="24"/>
        </w:rPr>
        <w:t>лате  средств из компенсационного фонда</w:t>
      </w:r>
      <w:r w:rsidRPr="00DC5256">
        <w:rPr>
          <w:rFonts w:ascii="Times New Roman" w:hAnsi="Times New Roman"/>
          <w:color w:val="000000"/>
          <w:sz w:val="24"/>
          <w:szCs w:val="24"/>
        </w:rPr>
        <w:t xml:space="preserve"> (далее - Решение) и направляет его заявителю.</w:t>
      </w:r>
    </w:p>
    <w:p w14:paraId="1636DE72" w14:textId="0740235E" w:rsidR="00513865" w:rsidRDefault="00513865" w:rsidP="00E83297">
      <w:pPr>
        <w:pStyle w:val="aa"/>
        <w:ind w:firstLine="567"/>
        <w:jc w:val="both"/>
        <w:rPr>
          <w:rFonts w:ascii="Times New Roman" w:hAnsi="Times New Roman"/>
          <w:color w:val="000000"/>
          <w:sz w:val="24"/>
          <w:szCs w:val="24"/>
        </w:rPr>
      </w:pPr>
    </w:p>
    <w:p w14:paraId="0F29DF46" w14:textId="77777777" w:rsidR="00104ED4" w:rsidRDefault="00104ED4" w:rsidP="00C177BC">
      <w:pPr>
        <w:pStyle w:val="aa"/>
        <w:jc w:val="both"/>
        <w:rPr>
          <w:rFonts w:ascii="Times New Roman" w:hAnsi="Times New Roman"/>
          <w:color w:val="000000"/>
          <w:sz w:val="24"/>
          <w:szCs w:val="24"/>
        </w:rPr>
      </w:pPr>
    </w:p>
    <w:p w14:paraId="3081E729" w14:textId="5C539FE4" w:rsidR="002D4D2E" w:rsidRPr="00871817" w:rsidRDefault="00B652B6" w:rsidP="00C177BC">
      <w:pPr>
        <w:pStyle w:val="aa"/>
        <w:ind w:firstLine="567"/>
        <w:jc w:val="both"/>
        <w:rPr>
          <w:rFonts w:ascii="Times New Roman" w:hAnsi="Times New Roman"/>
          <w:sz w:val="24"/>
          <w:szCs w:val="24"/>
        </w:rPr>
      </w:pPr>
      <w:r w:rsidRPr="00871817">
        <w:rPr>
          <w:rFonts w:ascii="Times New Roman" w:hAnsi="Times New Roman"/>
          <w:b/>
          <w:color w:val="000000"/>
          <w:sz w:val="24"/>
          <w:szCs w:val="24"/>
        </w:rPr>
        <w:t>5. Порядок пополнения компенсационного фонда обеспечения договорных обязательств, в случае уменьшение его размера ниже минимально установленного</w:t>
      </w:r>
      <w:r w:rsidR="00465987">
        <w:rPr>
          <w:rFonts w:ascii="Times New Roman" w:hAnsi="Times New Roman"/>
          <w:b/>
          <w:color w:val="000000"/>
          <w:sz w:val="24"/>
          <w:szCs w:val="24"/>
        </w:rPr>
        <w:t xml:space="preserve"> размера</w:t>
      </w:r>
    </w:p>
    <w:p w14:paraId="72039631" w14:textId="7E53DB4B" w:rsidR="00BC21F1" w:rsidRPr="00871817" w:rsidRDefault="00B652B6" w:rsidP="00BC21F1">
      <w:pPr>
        <w:pStyle w:val="aa"/>
        <w:ind w:firstLine="567"/>
        <w:jc w:val="both"/>
        <w:rPr>
          <w:rFonts w:ascii="Times New Roman" w:hAnsi="Times New Roman"/>
          <w:sz w:val="24"/>
          <w:szCs w:val="24"/>
        </w:rPr>
      </w:pPr>
      <w:r w:rsidRPr="00871817">
        <w:rPr>
          <w:rFonts w:ascii="Times New Roman" w:hAnsi="Times New Roman"/>
          <w:sz w:val="24"/>
          <w:szCs w:val="24"/>
        </w:rPr>
        <w:t>5.1</w:t>
      </w:r>
      <w:r w:rsidR="00BC21F1" w:rsidRPr="00871817">
        <w:rPr>
          <w:rFonts w:ascii="Times New Roman" w:hAnsi="Times New Roman"/>
          <w:sz w:val="24"/>
          <w:szCs w:val="24"/>
        </w:rPr>
        <w:t>. При снижении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w:t>
      </w:r>
      <w:r w:rsidR="004D12C0">
        <w:rPr>
          <w:rFonts w:ascii="Times New Roman" w:hAnsi="Times New Roman"/>
          <w:sz w:val="24"/>
          <w:szCs w:val="24"/>
        </w:rPr>
        <w:t>, Уставом Союза</w:t>
      </w:r>
      <w:r w:rsidR="00230E84">
        <w:rPr>
          <w:rFonts w:ascii="Times New Roman" w:hAnsi="Times New Roman"/>
          <w:sz w:val="24"/>
          <w:szCs w:val="24"/>
        </w:rPr>
        <w:t xml:space="preserve"> и пунктом 5.2. настоящего Положения</w:t>
      </w:r>
      <w:r w:rsidR="00BC21F1" w:rsidRPr="00871817">
        <w:rPr>
          <w:rFonts w:ascii="Times New Roman" w:hAnsi="Times New Roman"/>
          <w:sz w:val="24"/>
          <w:szCs w:val="24"/>
        </w:rPr>
        <w:t xml:space="preserve">, член </w:t>
      </w:r>
      <w:r w:rsidR="007105A4" w:rsidRPr="00871817">
        <w:rPr>
          <w:rFonts w:ascii="Times New Roman" w:hAnsi="Times New Roman"/>
          <w:sz w:val="24"/>
          <w:szCs w:val="24"/>
        </w:rPr>
        <w:t>Союза</w:t>
      </w:r>
      <w:r w:rsidR="00BC21F1" w:rsidRPr="00871817">
        <w:rPr>
          <w:rFonts w:ascii="Times New Roman" w:hAnsi="Times New Roman"/>
          <w:sz w:val="24"/>
          <w:szCs w:val="24"/>
        </w:rPr>
        <w:t>, вследствие неисполнения или ненадлежащего исполнения которым обязательств по договору строительного подряда</w:t>
      </w:r>
      <w:r w:rsidR="00851069">
        <w:rPr>
          <w:rFonts w:ascii="Times New Roman" w:hAnsi="Times New Roman"/>
          <w:sz w:val="24"/>
          <w:szCs w:val="24"/>
        </w:rPr>
        <w:t>, подряда на осуществление сноса,</w:t>
      </w:r>
      <w:r w:rsidR="00BC21F1" w:rsidRPr="00871817">
        <w:rPr>
          <w:rFonts w:ascii="Times New Roman" w:hAnsi="Times New Roman"/>
          <w:sz w:val="24"/>
          <w:szCs w:val="24"/>
        </w:rPr>
        <w:t xml:space="preserve"> производились выплаты, а также иные члены </w:t>
      </w:r>
      <w:r w:rsidR="007105A4" w:rsidRPr="00871817">
        <w:rPr>
          <w:rFonts w:ascii="Times New Roman" w:hAnsi="Times New Roman"/>
          <w:sz w:val="24"/>
          <w:szCs w:val="24"/>
        </w:rPr>
        <w:t>Союза</w:t>
      </w:r>
      <w:r w:rsidR="00BC21F1" w:rsidRPr="00871817">
        <w:rPr>
          <w:rFonts w:ascii="Times New Roman" w:hAnsi="Times New Roman"/>
          <w:sz w:val="24"/>
          <w:szCs w:val="24"/>
        </w:rPr>
        <w:t xml:space="preserve">, внесшие взносы в такой компенсационный фонд, должны внести взносы в компенсационный фонд обеспечения договорных обязательств в порядке, предусмотренном пунктами </w:t>
      </w:r>
      <w:r w:rsidR="00E35032" w:rsidRPr="00871817">
        <w:rPr>
          <w:rFonts w:ascii="Times New Roman" w:hAnsi="Times New Roman"/>
          <w:sz w:val="24"/>
          <w:szCs w:val="24"/>
        </w:rPr>
        <w:t>5.4-5.5.</w:t>
      </w:r>
      <w:r w:rsidR="00BC21F1" w:rsidRPr="00871817">
        <w:rPr>
          <w:rFonts w:ascii="Times New Roman" w:hAnsi="Times New Roman"/>
          <w:sz w:val="24"/>
          <w:szCs w:val="24"/>
        </w:rPr>
        <w:t xml:space="preserve"> настоящего Положения, в   срок не более чем три месяца, в целях увеличения размера компенсационного фонда обеспечения договорных обязательств до раз</w:t>
      </w:r>
      <w:r w:rsidR="00E35032" w:rsidRPr="00871817">
        <w:rPr>
          <w:rFonts w:ascii="Times New Roman" w:hAnsi="Times New Roman"/>
          <w:sz w:val="24"/>
          <w:szCs w:val="24"/>
        </w:rPr>
        <w:t>мера, предусмотренного пунктом 5.2</w:t>
      </w:r>
      <w:r w:rsidR="00BC21F1" w:rsidRPr="00871817">
        <w:rPr>
          <w:rFonts w:ascii="Times New Roman" w:hAnsi="Times New Roman"/>
          <w:sz w:val="24"/>
          <w:szCs w:val="24"/>
        </w:rPr>
        <w:t xml:space="preserve">. настоящего Положения. </w:t>
      </w:r>
    </w:p>
    <w:p w14:paraId="6E5697E0" w14:textId="10322AFC" w:rsidR="0002135F" w:rsidRPr="00F366E0" w:rsidRDefault="00E35032" w:rsidP="00F366E0">
      <w:pPr>
        <w:pStyle w:val="11"/>
        <w:shd w:val="clear" w:color="auto" w:fill="auto"/>
        <w:tabs>
          <w:tab w:val="left" w:pos="0"/>
        </w:tabs>
        <w:spacing w:after="0" w:line="240" w:lineRule="auto"/>
        <w:ind w:firstLine="709"/>
        <w:rPr>
          <w:rFonts w:cs="Courier New"/>
          <w:b w:val="0"/>
          <w:bCs w:val="0"/>
          <w:sz w:val="24"/>
          <w:szCs w:val="24"/>
        </w:rPr>
      </w:pPr>
      <w:r w:rsidRPr="00F366E0">
        <w:rPr>
          <w:b w:val="0"/>
          <w:sz w:val="24"/>
          <w:szCs w:val="24"/>
        </w:rPr>
        <w:t>5.2</w:t>
      </w:r>
      <w:r w:rsidR="0002135F" w:rsidRPr="00F366E0">
        <w:rPr>
          <w:b w:val="0"/>
          <w:sz w:val="24"/>
          <w:szCs w:val="24"/>
        </w:rPr>
        <w:t>.  В с</w:t>
      </w:r>
      <w:r w:rsidRPr="00F366E0">
        <w:rPr>
          <w:b w:val="0"/>
          <w:sz w:val="24"/>
          <w:szCs w:val="24"/>
        </w:rPr>
        <w:t xml:space="preserve">лучае, </w:t>
      </w:r>
      <w:r w:rsidR="00A61F71" w:rsidRPr="00F366E0">
        <w:rPr>
          <w:b w:val="0"/>
          <w:sz w:val="24"/>
          <w:szCs w:val="24"/>
        </w:rPr>
        <w:t>снижения размера компенсационного фонда обеспечения договорных обязательств,</w:t>
      </w:r>
      <w:r w:rsidR="00A61F71" w:rsidRPr="00F366E0" w:rsidDel="00A61F71">
        <w:rPr>
          <w:b w:val="0"/>
          <w:sz w:val="24"/>
          <w:szCs w:val="24"/>
        </w:rPr>
        <w:t xml:space="preserve"> </w:t>
      </w:r>
      <w:r w:rsidR="0002135F" w:rsidRPr="00F366E0">
        <w:rPr>
          <w:b w:val="0"/>
          <w:sz w:val="24"/>
          <w:szCs w:val="24"/>
        </w:rPr>
        <w:t xml:space="preserve">минимальный размер компенсационного фонда обеспечения договорных обязательств, который должен быть сформирован </w:t>
      </w:r>
      <w:r w:rsidR="0083309B" w:rsidRPr="00F366E0">
        <w:rPr>
          <w:b w:val="0"/>
          <w:sz w:val="24"/>
          <w:szCs w:val="24"/>
        </w:rPr>
        <w:t>Союзом</w:t>
      </w:r>
      <w:r w:rsidR="0002135F" w:rsidRPr="00F366E0">
        <w:rPr>
          <w:b w:val="0"/>
          <w:sz w:val="24"/>
          <w:szCs w:val="24"/>
        </w:rPr>
        <w:t xml:space="preserve">,  рассчитывается </w:t>
      </w:r>
      <w:r w:rsidR="00A61F71" w:rsidRPr="00F366E0">
        <w:rPr>
          <w:b w:val="0"/>
          <w:bCs w:val="0"/>
          <w:sz w:val="24"/>
          <w:szCs w:val="24"/>
        </w:rPr>
        <w:t>как сумма</w:t>
      </w:r>
      <w:r w:rsidR="00F366E0">
        <w:rPr>
          <w:b w:val="0"/>
          <w:bCs w:val="0"/>
          <w:sz w:val="24"/>
          <w:szCs w:val="24"/>
        </w:rPr>
        <w:t>,</w:t>
      </w:r>
      <w:r w:rsidR="00A61F71" w:rsidRPr="00F366E0">
        <w:rPr>
          <w:b w:val="0"/>
          <w:bCs w:val="0"/>
          <w:sz w:val="24"/>
          <w:szCs w:val="24"/>
        </w:rPr>
        <w:t xml:space="preserve"> определенных для каждого уровня ответственности по обязательствам членов Союза произведений количества членов, указавших в заявлении о намерении</w:t>
      </w:r>
      <w:r w:rsidR="00A61F71" w:rsidRPr="00F366E0">
        <w:rPr>
          <w:b w:val="0"/>
          <w:sz w:val="24"/>
          <w:szCs w:val="24"/>
        </w:rPr>
        <w:t xml:space="preserve"> принимать участие в заключении договоров строительного подряда, подряда на осуществление сноса, заключенных  с использованием конкурентных способов заключения договоров</w:t>
      </w:r>
      <w:r w:rsidR="00A61F71" w:rsidRPr="00F366E0">
        <w:rPr>
          <w:b w:val="0"/>
          <w:bCs w:val="0"/>
          <w:sz w:val="24"/>
          <w:szCs w:val="24"/>
        </w:rPr>
        <w:t xml:space="preserve"> одинаковый уровень ответственности по обязательствам, и размера взносов в компенсационный фонд, установленного для данного уровня ответственности по обязательствам, в соответствии с положениями статьи 55.16 </w:t>
      </w:r>
      <w:proofErr w:type="spellStart"/>
      <w:r w:rsidR="00A61F71" w:rsidRPr="00F366E0">
        <w:rPr>
          <w:b w:val="0"/>
          <w:bCs w:val="0"/>
          <w:sz w:val="24"/>
          <w:szCs w:val="24"/>
        </w:rPr>
        <w:t>ГрК</w:t>
      </w:r>
      <w:proofErr w:type="spellEnd"/>
      <w:r w:rsidR="00A61F71" w:rsidRPr="00F366E0">
        <w:rPr>
          <w:b w:val="0"/>
          <w:bCs w:val="0"/>
          <w:sz w:val="24"/>
          <w:szCs w:val="24"/>
        </w:rPr>
        <w:t xml:space="preserve"> РФ</w:t>
      </w:r>
      <w:r w:rsidR="00F366E0">
        <w:rPr>
          <w:b w:val="0"/>
          <w:bCs w:val="0"/>
          <w:sz w:val="24"/>
          <w:szCs w:val="24"/>
        </w:rPr>
        <w:t>,</w:t>
      </w:r>
      <w:r w:rsidR="00A61F71" w:rsidRPr="00F366E0">
        <w:rPr>
          <w:b w:val="0"/>
          <w:bCs w:val="0"/>
          <w:sz w:val="24"/>
          <w:szCs w:val="24"/>
        </w:rPr>
        <w:t xml:space="preserve"> </w:t>
      </w:r>
      <w:r w:rsidR="00F366E0" w:rsidRPr="00F366E0">
        <w:rPr>
          <w:b w:val="0"/>
          <w:sz w:val="24"/>
          <w:szCs w:val="24"/>
        </w:rPr>
        <w:t xml:space="preserve">исходя из суммарного количества таких фактических (действующих) членов Союза числящихся в реестре членов Союза, на день соответствующего расчета. </w:t>
      </w:r>
    </w:p>
    <w:p w14:paraId="4DA44BDC" w14:textId="453AAB22" w:rsidR="0002135F" w:rsidRPr="00871817" w:rsidRDefault="00E35032" w:rsidP="00BC21F1">
      <w:pPr>
        <w:pStyle w:val="aa"/>
        <w:ind w:firstLine="567"/>
        <w:jc w:val="both"/>
        <w:rPr>
          <w:rFonts w:ascii="Times New Roman" w:hAnsi="Times New Roman"/>
          <w:sz w:val="24"/>
          <w:szCs w:val="24"/>
        </w:rPr>
      </w:pPr>
      <w:r w:rsidRPr="00871817">
        <w:rPr>
          <w:rFonts w:ascii="Times New Roman" w:hAnsi="Times New Roman"/>
          <w:sz w:val="24"/>
          <w:szCs w:val="24"/>
        </w:rPr>
        <w:lastRenderedPageBreak/>
        <w:t>5.3</w:t>
      </w:r>
      <w:r w:rsidR="0002135F" w:rsidRPr="00871817">
        <w:rPr>
          <w:rFonts w:ascii="Times New Roman" w:hAnsi="Times New Roman"/>
          <w:sz w:val="24"/>
          <w:szCs w:val="24"/>
        </w:rPr>
        <w:t xml:space="preserve">. Размер общей суммы доплаты в компенсационный фонд обеспечения договорных обязательств определяется Советом директоров </w:t>
      </w:r>
      <w:r w:rsidR="007105A4" w:rsidRPr="00871817">
        <w:rPr>
          <w:rFonts w:ascii="Times New Roman" w:hAnsi="Times New Roman"/>
          <w:sz w:val="24"/>
          <w:szCs w:val="24"/>
        </w:rPr>
        <w:t>Союза</w:t>
      </w:r>
      <w:r w:rsidR="0002135F" w:rsidRPr="00871817">
        <w:rPr>
          <w:rFonts w:ascii="Times New Roman" w:hAnsi="Times New Roman"/>
          <w:sz w:val="24"/>
          <w:szCs w:val="24"/>
        </w:rPr>
        <w:t xml:space="preserve"> в размере разницы между минимальн</w:t>
      </w:r>
      <w:r w:rsidR="004D12C0">
        <w:rPr>
          <w:rFonts w:ascii="Times New Roman" w:hAnsi="Times New Roman"/>
          <w:sz w:val="24"/>
          <w:szCs w:val="24"/>
        </w:rPr>
        <w:t>о</w:t>
      </w:r>
      <w:r w:rsidR="0002135F" w:rsidRPr="00871817">
        <w:rPr>
          <w:rFonts w:ascii="Times New Roman" w:hAnsi="Times New Roman"/>
          <w:sz w:val="24"/>
          <w:szCs w:val="24"/>
        </w:rPr>
        <w:t xml:space="preserve">  </w:t>
      </w:r>
      <w:r w:rsidR="004D12C0">
        <w:rPr>
          <w:rFonts w:ascii="Times New Roman" w:hAnsi="Times New Roman"/>
          <w:sz w:val="24"/>
          <w:szCs w:val="24"/>
        </w:rPr>
        <w:t xml:space="preserve">необходимым </w:t>
      </w:r>
      <w:r w:rsidR="0002135F" w:rsidRPr="00871817">
        <w:rPr>
          <w:rFonts w:ascii="Times New Roman" w:hAnsi="Times New Roman"/>
          <w:sz w:val="24"/>
          <w:szCs w:val="24"/>
        </w:rPr>
        <w:t>размером компенсационного фонда обеспечения договорных обязательств, рассчитанном в соо</w:t>
      </w:r>
      <w:r w:rsidRPr="00871817">
        <w:rPr>
          <w:rFonts w:ascii="Times New Roman" w:hAnsi="Times New Roman"/>
          <w:sz w:val="24"/>
          <w:szCs w:val="24"/>
        </w:rPr>
        <w:t>тветствии с положениями пункта 5.2</w:t>
      </w:r>
      <w:r w:rsidR="0002135F" w:rsidRPr="00871817">
        <w:rPr>
          <w:rFonts w:ascii="Times New Roman" w:hAnsi="Times New Roman"/>
          <w:sz w:val="24"/>
          <w:szCs w:val="24"/>
        </w:rPr>
        <w:t>. настоящего Положения, и размером компенсационного фонда обеспечения договорных обязательств, имеющимся в наличии после осуществления выплаты.</w:t>
      </w:r>
    </w:p>
    <w:p w14:paraId="56FD4AA0" w14:textId="47010466" w:rsidR="0002135F" w:rsidRPr="00871817" w:rsidRDefault="00E35032" w:rsidP="00BC21F1">
      <w:pPr>
        <w:pStyle w:val="aa"/>
        <w:ind w:firstLine="567"/>
        <w:jc w:val="both"/>
        <w:rPr>
          <w:rFonts w:ascii="Times New Roman" w:hAnsi="Times New Roman"/>
          <w:sz w:val="24"/>
          <w:szCs w:val="24"/>
        </w:rPr>
      </w:pPr>
      <w:r w:rsidRPr="00871817">
        <w:rPr>
          <w:rFonts w:ascii="Times New Roman" w:hAnsi="Times New Roman"/>
          <w:sz w:val="24"/>
          <w:szCs w:val="24"/>
        </w:rPr>
        <w:t>5.4</w:t>
      </w:r>
      <w:r w:rsidR="0002135F" w:rsidRPr="00871817">
        <w:rPr>
          <w:rFonts w:ascii="Times New Roman" w:hAnsi="Times New Roman"/>
          <w:sz w:val="24"/>
          <w:szCs w:val="24"/>
        </w:rPr>
        <w:t xml:space="preserve">. В случае осуществления выплат из компенсационного фонда </w:t>
      </w:r>
      <w:r w:rsidR="00384512" w:rsidRPr="00871817">
        <w:rPr>
          <w:rFonts w:ascii="Times New Roman" w:hAnsi="Times New Roman"/>
          <w:sz w:val="24"/>
          <w:szCs w:val="24"/>
        </w:rPr>
        <w:t>обеспечения договорных обязательств</w:t>
      </w:r>
      <w:r w:rsidR="0002135F" w:rsidRPr="00871817">
        <w:rPr>
          <w:rFonts w:ascii="Times New Roman" w:hAnsi="Times New Roman"/>
          <w:sz w:val="24"/>
          <w:szCs w:val="24"/>
        </w:rPr>
        <w:t xml:space="preserve">, </w:t>
      </w:r>
      <w:r w:rsidR="004F282D" w:rsidRPr="00871817">
        <w:rPr>
          <w:rFonts w:ascii="Times New Roman" w:hAnsi="Times New Roman"/>
          <w:sz w:val="24"/>
          <w:szCs w:val="24"/>
        </w:rPr>
        <w:t xml:space="preserve">Союз  обязан в течении </w:t>
      </w:r>
      <w:r w:rsidR="00FD7B7D">
        <w:rPr>
          <w:rFonts w:ascii="Times New Roman" w:hAnsi="Times New Roman"/>
          <w:sz w:val="24"/>
          <w:szCs w:val="24"/>
        </w:rPr>
        <w:t>10</w:t>
      </w:r>
      <w:r w:rsidR="004F282D" w:rsidRPr="00871817">
        <w:rPr>
          <w:rFonts w:ascii="Times New Roman" w:hAnsi="Times New Roman"/>
          <w:sz w:val="24"/>
          <w:szCs w:val="24"/>
        </w:rPr>
        <w:t>-</w:t>
      </w:r>
      <w:r w:rsidR="00FD7B7D">
        <w:rPr>
          <w:rFonts w:ascii="Times New Roman" w:hAnsi="Times New Roman"/>
          <w:sz w:val="24"/>
          <w:szCs w:val="24"/>
        </w:rPr>
        <w:t>ти</w:t>
      </w:r>
      <w:r w:rsidR="004F282D" w:rsidRPr="00871817">
        <w:rPr>
          <w:rFonts w:ascii="Times New Roman" w:hAnsi="Times New Roman"/>
          <w:sz w:val="24"/>
          <w:szCs w:val="24"/>
        </w:rPr>
        <w:t xml:space="preserve"> рабочих дней со дня такой выплаты,  предъявить требование о восполнении компенсационного  фонда обеспечения договорных обязательств к  члену </w:t>
      </w:r>
      <w:r w:rsidR="007105A4" w:rsidRPr="00871817">
        <w:rPr>
          <w:rFonts w:ascii="Times New Roman" w:hAnsi="Times New Roman"/>
          <w:sz w:val="24"/>
          <w:szCs w:val="24"/>
        </w:rPr>
        <w:t>Союза</w:t>
      </w:r>
      <w:r w:rsidR="004F282D" w:rsidRPr="00871817">
        <w:rPr>
          <w:rFonts w:ascii="Times New Roman" w:hAnsi="Times New Roman"/>
          <w:sz w:val="24"/>
          <w:szCs w:val="24"/>
        </w:rPr>
        <w:t xml:space="preserve"> </w:t>
      </w:r>
      <w:r w:rsidR="00EC36CD" w:rsidRPr="00FD7B7D">
        <w:rPr>
          <w:rFonts w:ascii="Times New Roman" w:hAnsi="Times New Roman"/>
          <w:sz w:val="24"/>
          <w:szCs w:val="24"/>
        </w:rPr>
        <w:t>вследствие  неисполнения или ненадлежащего исполнения  которым обязательств по договору строительного подряда или договору подряда на осуществление сноса</w:t>
      </w:r>
      <w:r w:rsidR="00EC36CD" w:rsidRPr="00FD7B7D" w:rsidDel="00EC36CD">
        <w:rPr>
          <w:rFonts w:ascii="Times New Roman" w:hAnsi="Times New Roman"/>
          <w:sz w:val="24"/>
          <w:szCs w:val="24"/>
        </w:rPr>
        <w:t xml:space="preserve"> </w:t>
      </w:r>
      <w:r w:rsidR="00EC36CD" w:rsidRPr="00FD7B7D">
        <w:rPr>
          <w:rFonts w:ascii="Times New Roman" w:hAnsi="Times New Roman"/>
          <w:sz w:val="24"/>
          <w:szCs w:val="24"/>
        </w:rPr>
        <w:t>были осуществлены соответствующие выплаты и к иным членам Союза, внесшим взносы в компенсационный фонд обеспечения договорных обязательств</w:t>
      </w:r>
      <w:r w:rsidR="004F282D" w:rsidRPr="00FD7B7D">
        <w:rPr>
          <w:rFonts w:ascii="Times New Roman" w:hAnsi="Times New Roman"/>
          <w:sz w:val="24"/>
          <w:szCs w:val="24"/>
        </w:rPr>
        <w:t xml:space="preserve">. </w:t>
      </w:r>
      <w:r w:rsidR="00FD7B7D" w:rsidRPr="00FD7B7D">
        <w:rPr>
          <w:rFonts w:ascii="Times New Roman" w:hAnsi="Times New Roman"/>
          <w:sz w:val="24"/>
          <w:szCs w:val="24"/>
        </w:rPr>
        <w:t>Указанные выше в настоящем пункте члены Союза</w:t>
      </w:r>
      <w:r w:rsidR="004F282D" w:rsidRPr="00FD7B7D">
        <w:rPr>
          <w:rFonts w:ascii="Times New Roman" w:hAnsi="Times New Roman"/>
          <w:sz w:val="24"/>
          <w:szCs w:val="24"/>
        </w:rPr>
        <w:t>,</w:t>
      </w:r>
      <w:r w:rsidR="004F282D" w:rsidRPr="00871817">
        <w:rPr>
          <w:rFonts w:ascii="Times New Roman" w:hAnsi="Times New Roman"/>
          <w:sz w:val="24"/>
          <w:szCs w:val="24"/>
        </w:rPr>
        <w:t xml:space="preserve"> </w:t>
      </w:r>
      <w:r w:rsidR="0002135F" w:rsidRPr="00871817">
        <w:rPr>
          <w:rFonts w:ascii="Times New Roman" w:hAnsi="Times New Roman"/>
          <w:sz w:val="24"/>
          <w:szCs w:val="24"/>
        </w:rPr>
        <w:t>обязан</w:t>
      </w:r>
      <w:r w:rsidR="004F282D" w:rsidRPr="00871817">
        <w:rPr>
          <w:rFonts w:ascii="Times New Roman" w:hAnsi="Times New Roman"/>
          <w:sz w:val="24"/>
          <w:szCs w:val="24"/>
        </w:rPr>
        <w:t>ы</w:t>
      </w:r>
      <w:r w:rsidR="0002135F" w:rsidRPr="00871817">
        <w:rPr>
          <w:rFonts w:ascii="Times New Roman" w:hAnsi="Times New Roman"/>
          <w:sz w:val="24"/>
          <w:szCs w:val="24"/>
        </w:rPr>
        <w:t xml:space="preserve"> в срок не более чем </w:t>
      </w:r>
      <w:proofErr w:type="gramStart"/>
      <w:r w:rsidR="004F282D" w:rsidRPr="00871817">
        <w:rPr>
          <w:rFonts w:ascii="Times New Roman" w:hAnsi="Times New Roman"/>
          <w:sz w:val="24"/>
          <w:szCs w:val="24"/>
        </w:rPr>
        <w:t xml:space="preserve">три  </w:t>
      </w:r>
      <w:r w:rsidR="0002135F" w:rsidRPr="00871817">
        <w:rPr>
          <w:rFonts w:ascii="Times New Roman" w:hAnsi="Times New Roman"/>
          <w:sz w:val="24"/>
          <w:szCs w:val="24"/>
        </w:rPr>
        <w:t>месяц</w:t>
      </w:r>
      <w:r w:rsidR="004F282D" w:rsidRPr="00871817">
        <w:rPr>
          <w:rFonts w:ascii="Times New Roman" w:hAnsi="Times New Roman"/>
          <w:sz w:val="24"/>
          <w:szCs w:val="24"/>
        </w:rPr>
        <w:t>а</w:t>
      </w:r>
      <w:proofErr w:type="gramEnd"/>
      <w:r w:rsidR="0002135F" w:rsidRPr="00871817">
        <w:rPr>
          <w:rFonts w:ascii="Times New Roman" w:hAnsi="Times New Roman"/>
          <w:sz w:val="24"/>
          <w:szCs w:val="24"/>
        </w:rPr>
        <w:t xml:space="preserve"> со дня осуществления указанной выплаты, внести взнос в компенсационный фонд </w:t>
      </w:r>
      <w:r w:rsidR="00384512" w:rsidRPr="00871817">
        <w:rPr>
          <w:rFonts w:ascii="Times New Roman" w:hAnsi="Times New Roman"/>
          <w:sz w:val="24"/>
          <w:szCs w:val="24"/>
        </w:rPr>
        <w:t xml:space="preserve">обеспечения договорных обязательств </w:t>
      </w:r>
      <w:r w:rsidR="0002135F" w:rsidRPr="00871817">
        <w:rPr>
          <w:rFonts w:ascii="Times New Roman" w:hAnsi="Times New Roman"/>
          <w:sz w:val="24"/>
          <w:szCs w:val="24"/>
        </w:rPr>
        <w:t>в целях его пополнения и восстановления до  ра</w:t>
      </w:r>
      <w:r w:rsidRPr="00871817">
        <w:rPr>
          <w:rFonts w:ascii="Times New Roman" w:hAnsi="Times New Roman"/>
          <w:sz w:val="24"/>
          <w:szCs w:val="24"/>
        </w:rPr>
        <w:t>змера, установленного пунктом  5.2</w:t>
      </w:r>
      <w:r w:rsidR="0002135F" w:rsidRPr="00871817">
        <w:rPr>
          <w:rFonts w:ascii="Times New Roman" w:hAnsi="Times New Roman"/>
          <w:sz w:val="24"/>
          <w:szCs w:val="24"/>
        </w:rPr>
        <w:t>. настоящего Положения.</w:t>
      </w:r>
    </w:p>
    <w:p w14:paraId="57DFE068" w14:textId="6D818F6E" w:rsidR="00BC21F1" w:rsidRPr="00871817" w:rsidRDefault="00E35032" w:rsidP="00BC21F1">
      <w:pPr>
        <w:pStyle w:val="aa"/>
        <w:ind w:firstLine="567"/>
        <w:jc w:val="both"/>
        <w:rPr>
          <w:rFonts w:ascii="Times New Roman" w:hAnsi="Times New Roman"/>
          <w:sz w:val="24"/>
          <w:szCs w:val="24"/>
        </w:rPr>
      </w:pPr>
      <w:r w:rsidRPr="00871817">
        <w:rPr>
          <w:rFonts w:ascii="Times New Roman" w:hAnsi="Times New Roman"/>
          <w:sz w:val="24"/>
          <w:szCs w:val="24"/>
        </w:rPr>
        <w:t>5</w:t>
      </w:r>
      <w:r w:rsidR="00BC21F1" w:rsidRPr="00871817">
        <w:rPr>
          <w:rFonts w:ascii="Times New Roman" w:hAnsi="Times New Roman"/>
          <w:sz w:val="24"/>
          <w:szCs w:val="24"/>
        </w:rPr>
        <w:t>.</w:t>
      </w:r>
      <w:r w:rsidRPr="00871817">
        <w:rPr>
          <w:rFonts w:ascii="Times New Roman" w:hAnsi="Times New Roman"/>
          <w:sz w:val="24"/>
          <w:szCs w:val="24"/>
        </w:rPr>
        <w:t>5</w:t>
      </w:r>
      <w:r w:rsidR="00BC21F1" w:rsidRPr="00871817">
        <w:rPr>
          <w:rFonts w:ascii="Times New Roman" w:hAnsi="Times New Roman"/>
          <w:sz w:val="24"/>
          <w:szCs w:val="24"/>
        </w:rPr>
        <w:t xml:space="preserve">. Совет директоров </w:t>
      </w:r>
      <w:r w:rsidR="007105A4" w:rsidRPr="00871817">
        <w:rPr>
          <w:rFonts w:ascii="Times New Roman" w:hAnsi="Times New Roman"/>
          <w:sz w:val="24"/>
          <w:szCs w:val="24"/>
        </w:rPr>
        <w:t>Союза</w:t>
      </w:r>
      <w:r w:rsidR="00BC21F1" w:rsidRPr="00871817">
        <w:rPr>
          <w:rFonts w:ascii="Times New Roman" w:hAnsi="Times New Roman"/>
          <w:sz w:val="24"/>
          <w:szCs w:val="24"/>
        </w:rPr>
        <w:t xml:space="preserve">, в </w:t>
      </w:r>
      <w:r w:rsidRPr="00871817">
        <w:rPr>
          <w:rFonts w:ascii="Times New Roman" w:hAnsi="Times New Roman"/>
          <w:sz w:val="24"/>
          <w:szCs w:val="24"/>
        </w:rPr>
        <w:t>случае предусмотренном пунктом 5</w:t>
      </w:r>
      <w:r w:rsidR="00BC21F1" w:rsidRPr="00871817">
        <w:rPr>
          <w:rFonts w:ascii="Times New Roman" w:hAnsi="Times New Roman"/>
          <w:sz w:val="24"/>
          <w:szCs w:val="24"/>
        </w:rPr>
        <w:t>.</w:t>
      </w:r>
      <w:r w:rsidRPr="00871817">
        <w:rPr>
          <w:rFonts w:ascii="Times New Roman" w:hAnsi="Times New Roman"/>
          <w:sz w:val="24"/>
          <w:szCs w:val="24"/>
        </w:rPr>
        <w:t>4</w:t>
      </w:r>
      <w:r w:rsidR="00BC21F1" w:rsidRPr="00871817">
        <w:rPr>
          <w:rFonts w:ascii="Times New Roman" w:hAnsi="Times New Roman"/>
          <w:sz w:val="24"/>
          <w:szCs w:val="24"/>
        </w:rPr>
        <w:t xml:space="preserve"> настоящего Положения, принимает решение об осуществлении доплаты в компенсационный фонд обеспечения договорных обязательств и доводит данное решение до членов </w:t>
      </w:r>
      <w:r w:rsidR="007105A4" w:rsidRPr="00871817">
        <w:rPr>
          <w:rFonts w:ascii="Times New Roman" w:hAnsi="Times New Roman"/>
          <w:sz w:val="24"/>
          <w:szCs w:val="24"/>
        </w:rPr>
        <w:t>Союза</w:t>
      </w:r>
      <w:r w:rsidR="009011BB" w:rsidRPr="00871817">
        <w:rPr>
          <w:rFonts w:ascii="Times New Roman" w:hAnsi="Times New Roman"/>
          <w:sz w:val="24"/>
          <w:szCs w:val="24"/>
        </w:rPr>
        <w:t>, на которых лежит обязанность по восполнению  компенсационного фонда  договорных обязательств,</w:t>
      </w:r>
      <w:r w:rsidR="00BC21F1" w:rsidRPr="00871817">
        <w:rPr>
          <w:rFonts w:ascii="Times New Roman" w:hAnsi="Times New Roman"/>
          <w:sz w:val="24"/>
          <w:szCs w:val="24"/>
        </w:rPr>
        <w:t xml:space="preserve"> с приложением расчета суммы необходимой доплаты для каждого члена (счета на доплату).</w:t>
      </w:r>
    </w:p>
    <w:p w14:paraId="0CCEC043" w14:textId="0FA1EC50" w:rsidR="00384512" w:rsidRPr="00871817" w:rsidRDefault="00BC21F1" w:rsidP="00BC21F1">
      <w:pPr>
        <w:pStyle w:val="aa"/>
        <w:ind w:firstLine="567"/>
        <w:jc w:val="both"/>
        <w:rPr>
          <w:rFonts w:ascii="Times New Roman" w:hAnsi="Times New Roman"/>
          <w:sz w:val="24"/>
          <w:szCs w:val="24"/>
        </w:rPr>
      </w:pPr>
      <w:r w:rsidRPr="00871817">
        <w:rPr>
          <w:rFonts w:ascii="Times New Roman" w:hAnsi="Times New Roman"/>
          <w:sz w:val="24"/>
          <w:szCs w:val="24"/>
        </w:rPr>
        <w:t xml:space="preserve"> Размер доплаты каждого отдельного члена рассчитывается по формуле: сумма ранее уплаченного взноса в компенсационный фонд  обеспечения договорных обязательств членом </w:t>
      </w:r>
      <w:r w:rsidR="007105A4" w:rsidRPr="00871817">
        <w:rPr>
          <w:rFonts w:ascii="Times New Roman" w:hAnsi="Times New Roman"/>
          <w:sz w:val="24"/>
          <w:szCs w:val="24"/>
        </w:rPr>
        <w:t>Союза</w:t>
      </w:r>
      <w:r w:rsidRPr="00871817">
        <w:rPr>
          <w:rFonts w:ascii="Times New Roman" w:hAnsi="Times New Roman"/>
          <w:sz w:val="24"/>
          <w:szCs w:val="24"/>
        </w:rPr>
        <w:t xml:space="preserve"> (в зависимости от заявленного уровня) деленная на сумму минимально необходимого компенсационного фонда обеспечения договорных обязательств и умноженная на размер общей доплаты, определенный в соответствии с пункто</w:t>
      </w:r>
      <w:r w:rsidR="00E35032" w:rsidRPr="00871817">
        <w:rPr>
          <w:rFonts w:ascii="Times New Roman" w:hAnsi="Times New Roman"/>
          <w:sz w:val="24"/>
          <w:szCs w:val="24"/>
        </w:rPr>
        <w:t>м 5.3</w:t>
      </w:r>
      <w:r w:rsidRPr="00871817">
        <w:rPr>
          <w:rFonts w:ascii="Times New Roman" w:hAnsi="Times New Roman"/>
          <w:sz w:val="24"/>
          <w:szCs w:val="24"/>
        </w:rPr>
        <w:t>. настоящего Положения.</w:t>
      </w:r>
    </w:p>
    <w:p w14:paraId="3629B236" w14:textId="65DD53CA" w:rsidR="009927AF" w:rsidRPr="00871817" w:rsidRDefault="00E35032" w:rsidP="00BC21F1">
      <w:pPr>
        <w:pStyle w:val="aa"/>
        <w:ind w:firstLine="567"/>
        <w:jc w:val="both"/>
        <w:rPr>
          <w:rFonts w:ascii="Times New Roman" w:hAnsi="Times New Roman"/>
          <w:bCs/>
          <w:sz w:val="24"/>
          <w:szCs w:val="24"/>
        </w:rPr>
      </w:pPr>
      <w:r w:rsidRPr="00871817">
        <w:rPr>
          <w:rFonts w:ascii="Times New Roman" w:hAnsi="Times New Roman"/>
          <w:sz w:val="24"/>
          <w:szCs w:val="24"/>
        </w:rPr>
        <w:t>5</w:t>
      </w:r>
      <w:r w:rsidR="000C4D5F" w:rsidRPr="00871817">
        <w:rPr>
          <w:rFonts w:ascii="Times New Roman" w:hAnsi="Times New Roman"/>
          <w:sz w:val="24"/>
          <w:szCs w:val="24"/>
        </w:rPr>
        <w:t>.</w:t>
      </w:r>
      <w:r w:rsidRPr="00871817">
        <w:rPr>
          <w:rFonts w:ascii="Times New Roman" w:hAnsi="Times New Roman"/>
          <w:sz w:val="24"/>
          <w:szCs w:val="24"/>
        </w:rPr>
        <w:t>6</w:t>
      </w:r>
      <w:r w:rsidR="009927AF" w:rsidRPr="00871817">
        <w:rPr>
          <w:rFonts w:ascii="Times New Roman" w:hAnsi="Times New Roman"/>
          <w:sz w:val="24"/>
          <w:szCs w:val="24"/>
        </w:rPr>
        <w:t xml:space="preserve">. Отказ члена </w:t>
      </w:r>
      <w:r w:rsidR="007105A4" w:rsidRPr="00871817">
        <w:rPr>
          <w:rFonts w:ascii="Times New Roman" w:hAnsi="Times New Roman"/>
          <w:sz w:val="24"/>
          <w:szCs w:val="24"/>
        </w:rPr>
        <w:t>Союза</w:t>
      </w:r>
      <w:r w:rsidR="009927AF" w:rsidRPr="00871817">
        <w:rPr>
          <w:rFonts w:ascii="Times New Roman" w:hAnsi="Times New Roman"/>
          <w:sz w:val="24"/>
          <w:szCs w:val="24"/>
        </w:rPr>
        <w:t xml:space="preserve"> от внесения взноса в компенсационный фонд </w:t>
      </w:r>
      <w:r w:rsidR="008B6728" w:rsidRPr="00871817">
        <w:rPr>
          <w:rFonts w:ascii="Times New Roman" w:hAnsi="Times New Roman"/>
          <w:sz w:val="24"/>
          <w:szCs w:val="24"/>
        </w:rPr>
        <w:t>обеспечения договорных обязательств</w:t>
      </w:r>
      <w:r w:rsidR="00210082" w:rsidRPr="00871817">
        <w:rPr>
          <w:rFonts w:ascii="Times New Roman" w:hAnsi="Times New Roman"/>
          <w:sz w:val="24"/>
          <w:szCs w:val="24"/>
        </w:rPr>
        <w:t xml:space="preserve"> </w:t>
      </w:r>
      <w:r w:rsidR="009927AF" w:rsidRPr="00871817">
        <w:rPr>
          <w:rFonts w:ascii="Times New Roman" w:hAnsi="Times New Roman"/>
          <w:sz w:val="24"/>
          <w:szCs w:val="24"/>
        </w:rPr>
        <w:t>в случа</w:t>
      </w:r>
      <w:r w:rsidR="009011BB" w:rsidRPr="00871817">
        <w:rPr>
          <w:rFonts w:ascii="Times New Roman" w:hAnsi="Times New Roman"/>
          <w:sz w:val="24"/>
          <w:szCs w:val="24"/>
        </w:rPr>
        <w:t>е</w:t>
      </w:r>
      <w:r w:rsidR="009927AF" w:rsidRPr="00871817">
        <w:rPr>
          <w:rFonts w:ascii="Times New Roman" w:hAnsi="Times New Roman"/>
          <w:sz w:val="24"/>
          <w:szCs w:val="24"/>
        </w:rPr>
        <w:t>, предусмотренн</w:t>
      </w:r>
      <w:r w:rsidR="009011BB" w:rsidRPr="00871817">
        <w:rPr>
          <w:rFonts w:ascii="Times New Roman" w:hAnsi="Times New Roman"/>
          <w:sz w:val="24"/>
          <w:szCs w:val="24"/>
        </w:rPr>
        <w:t>ом</w:t>
      </w:r>
      <w:r w:rsidR="009927AF" w:rsidRPr="00871817">
        <w:rPr>
          <w:rFonts w:ascii="Times New Roman" w:hAnsi="Times New Roman"/>
          <w:sz w:val="24"/>
          <w:szCs w:val="24"/>
        </w:rPr>
        <w:t xml:space="preserve"> п. </w:t>
      </w:r>
      <w:r w:rsidRPr="00871817">
        <w:rPr>
          <w:rFonts w:ascii="Times New Roman" w:hAnsi="Times New Roman"/>
          <w:sz w:val="24"/>
          <w:szCs w:val="24"/>
        </w:rPr>
        <w:t>5.4</w:t>
      </w:r>
      <w:r w:rsidR="009927AF" w:rsidRPr="00871817">
        <w:rPr>
          <w:rFonts w:ascii="Times New Roman" w:hAnsi="Times New Roman"/>
          <w:sz w:val="24"/>
          <w:szCs w:val="24"/>
        </w:rPr>
        <w:t xml:space="preserve"> настоящего  Положения, является основанием для его исключения из членов </w:t>
      </w:r>
      <w:r w:rsidR="007105A4" w:rsidRPr="00871817">
        <w:rPr>
          <w:rFonts w:ascii="Times New Roman" w:hAnsi="Times New Roman"/>
          <w:sz w:val="24"/>
          <w:szCs w:val="24"/>
        </w:rPr>
        <w:t>Союза</w:t>
      </w:r>
      <w:r w:rsidR="009927AF" w:rsidRPr="00871817">
        <w:rPr>
          <w:rFonts w:ascii="Times New Roman" w:hAnsi="Times New Roman"/>
          <w:sz w:val="24"/>
          <w:szCs w:val="24"/>
        </w:rPr>
        <w:t>.</w:t>
      </w:r>
    </w:p>
    <w:p w14:paraId="37EC2FAE" w14:textId="77777777" w:rsidR="00E9254B" w:rsidRPr="00871817" w:rsidRDefault="00E9254B" w:rsidP="00D74809">
      <w:pPr>
        <w:spacing w:after="0" w:line="240" w:lineRule="auto"/>
        <w:ind w:firstLine="567"/>
        <w:jc w:val="center"/>
        <w:rPr>
          <w:rFonts w:ascii="Times New Roman" w:hAnsi="Times New Roman"/>
          <w:b/>
          <w:color w:val="000000"/>
          <w:sz w:val="24"/>
          <w:szCs w:val="24"/>
        </w:rPr>
      </w:pPr>
    </w:p>
    <w:p w14:paraId="2AB9B7DC" w14:textId="6BDAA737" w:rsidR="00700FD3" w:rsidRDefault="00700FD3" w:rsidP="00700FD3">
      <w:pPr>
        <w:ind w:firstLine="540"/>
        <w:jc w:val="center"/>
        <w:rPr>
          <w:rFonts w:ascii="Times New Roman" w:hAnsi="Times New Roman"/>
          <w:b/>
          <w:sz w:val="24"/>
          <w:szCs w:val="24"/>
        </w:rPr>
      </w:pPr>
      <w:r>
        <w:rPr>
          <w:rFonts w:ascii="Times New Roman" w:hAnsi="Times New Roman"/>
          <w:b/>
          <w:sz w:val="24"/>
          <w:szCs w:val="24"/>
        </w:rPr>
        <w:t>6. У</w:t>
      </w:r>
      <w:r w:rsidRPr="00700FD3">
        <w:rPr>
          <w:rFonts w:ascii="Times New Roman" w:hAnsi="Times New Roman"/>
          <w:b/>
          <w:sz w:val="24"/>
          <w:szCs w:val="24"/>
        </w:rPr>
        <w:t>слови</w:t>
      </w:r>
      <w:r>
        <w:rPr>
          <w:rFonts w:ascii="Times New Roman" w:hAnsi="Times New Roman"/>
          <w:b/>
          <w:sz w:val="24"/>
          <w:szCs w:val="24"/>
        </w:rPr>
        <w:t xml:space="preserve">я предоставления займов членам Союза </w:t>
      </w:r>
      <w:r w:rsidRPr="00700FD3">
        <w:rPr>
          <w:rFonts w:ascii="Times New Roman" w:hAnsi="Times New Roman"/>
          <w:b/>
          <w:sz w:val="24"/>
          <w:szCs w:val="24"/>
        </w:rPr>
        <w:t xml:space="preserve"> за счет средств компенсационного фонда</w:t>
      </w:r>
      <w:r>
        <w:rPr>
          <w:rFonts w:ascii="Times New Roman" w:hAnsi="Times New Roman"/>
          <w:b/>
          <w:sz w:val="24"/>
          <w:szCs w:val="24"/>
        </w:rPr>
        <w:t xml:space="preserve"> обеспечения договорных обязательств </w:t>
      </w:r>
      <w:r w:rsidRPr="00700FD3">
        <w:rPr>
          <w:rFonts w:ascii="Times New Roman" w:hAnsi="Times New Roman"/>
          <w:b/>
          <w:sz w:val="24"/>
          <w:szCs w:val="24"/>
        </w:rPr>
        <w:t>и порядок осуществления контроля за использов</w:t>
      </w:r>
      <w:r>
        <w:rPr>
          <w:rFonts w:ascii="Times New Roman" w:hAnsi="Times New Roman"/>
          <w:b/>
          <w:sz w:val="24"/>
          <w:szCs w:val="24"/>
        </w:rPr>
        <w:t xml:space="preserve">анием средств, предоставленных  </w:t>
      </w:r>
      <w:r w:rsidRPr="00700FD3">
        <w:rPr>
          <w:rFonts w:ascii="Times New Roman" w:hAnsi="Times New Roman"/>
          <w:b/>
          <w:sz w:val="24"/>
          <w:szCs w:val="24"/>
        </w:rPr>
        <w:t>по таким займам</w:t>
      </w:r>
      <w:r>
        <w:rPr>
          <w:rFonts w:ascii="Times New Roman" w:hAnsi="Times New Roman"/>
          <w:b/>
          <w:sz w:val="24"/>
          <w:szCs w:val="24"/>
        </w:rPr>
        <w:t>.</w:t>
      </w:r>
    </w:p>
    <w:p w14:paraId="7E353A12" w14:textId="2619D1CC" w:rsidR="004D4C6D" w:rsidRPr="0058493D" w:rsidRDefault="004D4C6D" w:rsidP="00A505DB">
      <w:pPr>
        <w:pStyle w:val="aa"/>
        <w:ind w:firstLine="567"/>
        <w:jc w:val="both"/>
        <w:rPr>
          <w:rFonts w:ascii="Times New Roman" w:hAnsi="Times New Roman"/>
          <w:sz w:val="24"/>
          <w:szCs w:val="24"/>
        </w:rPr>
      </w:pPr>
      <w:r w:rsidRPr="0058493D">
        <w:rPr>
          <w:rFonts w:ascii="Times New Roman" w:hAnsi="Times New Roman"/>
          <w:sz w:val="24"/>
          <w:szCs w:val="24"/>
        </w:rPr>
        <w:t>6.1.</w:t>
      </w:r>
      <w:r w:rsidRPr="0058493D">
        <w:rPr>
          <w:rFonts w:ascii="Times New Roman" w:hAnsi="Times New Roman"/>
          <w:b/>
          <w:sz w:val="24"/>
          <w:szCs w:val="24"/>
        </w:rPr>
        <w:t xml:space="preserve"> </w:t>
      </w:r>
      <w:r w:rsidRPr="0058493D">
        <w:rPr>
          <w:rFonts w:ascii="Times New Roman" w:hAnsi="Times New Roman"/>
          <w:sz w:val="24"/>
          <w:szCs w:val="24"/>
        </w:rPr>
        <w:t xml:space="preserve"> В соответствии с частью 17 статьи 3</w:t>
      </w:r>
      <w:r w:rsidRPr="0058493D">
        <w:rPr>
          <w:rFonts w:ascii="Times New Roman" w:hAnsi="Times New Roman"/>
          <w:sz w:val="24"/>
          <w:szCs w:val="24"/>
          <w:vertAlign w:val="superscript"/>
        </w:rPr>
        <w:t>3</w:t>
      </w:r>
      <w:r w:rsidRPr="00EE7B8C">
        <w:rPr>
          <w:rFonts w:ascii="Times New Roman" w:hAnsi="Times New Roman"/>
          <w:sz w:val="24"/>
          <w:szCs w:val="24"/>
        </w:rPr>
        <w:t> Федерального закона от 29 декабря 2004 г. № 191-ФЗ "О введении в действие Градостроительного кодекса Российской Федерации" (далее – Федеральный закон №191-ФЗ), постановлением Правительст</w:t>
      </w:r>
      <w:r w:rsidRPr="0058493D">
        <w:rPr>
          <w:rFonts w:ascii="Times New Roman" w:hAnsi="Times New Roman"/>
          <w:sz w:val="24"/>
          <w:szCs w:val="24"/>
        </w:rPr>
        <w:t>ва Российской Федерации от 27 июня 2020 г.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(далее – Положение об отдель</w:t>
      </w:r>
      <w:r w:rsidR="00013201" w:rsidRPr="0058493D">
        <w:rPr>
          <w:rFonts w:ascii="Times New Roman" w:hAnsi="Times New Roman"/>
          <w:sz w:val="24"/>
          <w:szCs w:val="24"/>
        </w:rPr>
        <w:t xml:space="preserve">ных условиях), решением общего собрания членов Союза, Союз </w:t>
      </w:r>
      <w:r w:rsidRPr="0058493D">
        <w:rPr>
          <w:rFonts w:ascii="Times New Roman" w:hAnsi="Times New Roman"/>
          <w:sz w:val="24"/>
          <w:szCs w:val="24"/>
        </w:rPr>
        <w:t xml:space="preserve">вправе в целях оказания поддержки своим членам в связи с распространением новой коронавирусной инфекции предоставлять </w:t>
      </w:r>
      <w:r w:rsidR="00013201" w:rsidRPr="0058493D">
        <w:rPr>
          <w:rFonts w:ascii="Times New Roman" w:hAnsi="Times New Roman"/>
          <w:sz w:val="24"/>
          <w:szCs w:val="24"/>
        </w:rPr>
        <w:t xml:space="preserve">им </w:t>
      </w:r>
      <w:r w:rsidRPr="0058493D">
        <w:rPr>
          <w:rFonts w:ascii="Times New Roman" w:hAnsi="Times New Roman"/>
          <w:sz w:val="24"/>
          <w:szCs w:val="24"/>
        </w:rPr>
        <w:t>займы за счёт средств компенсационного фонда обеспечения договорных обязательств</w:t>
      </w:r>
      <w:r w:rsidR="00013201" w:rsidRPr="0058493D">
        <w:rPr>
          <w:rFonts w:ascii="Times New Roman" w:hAnsi="Times New Roman"/>
          <w:sz w:val="24"/>
          <w:szCs w:val="24"/>
        </w:rPr>
        <w:t>.</w:t>
      </w:r>
    </w:p>
    <w:p w14:paraId="2E4A5B08" w14:textId="616BB58D" w:rsidR="00013201" w:rsidRPr="0058493D" w:rsidRDefault="00013201"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6.2. Займы за счет средств компенсационного фонда обеспечения договорных обязательств предоставляются </w:t>
      </w:r>
      <w:r w:rsidR="004C217B" w:rsidRPr="0058493D">
        <w:rPr>
          <w:rFonts w:ascii="Times New Roman" w:hAnsi="Times New Roman"/>
          <w:sz w:val="24"/>
          <w:szCs w:val="24"/>
        </w:rPr>
        <w:t xml:space="preserve">Союзом членам Союза </w:t>
      </w:r>
      <w:r w:rsidRPr="00010E16">
        <w:rPr>
          <w:rFonts w:ascii="Times New Roman" w:hAnsi="Times New Roman"/>
          <w:sz w:val="24"/>
          <w:szCs w:val="24"/>
        </w:rPr>
        <w:t>до 1 января 202</w:t>
      </w:r>
      <w:ins w:id="8" w:author="Юля Бунина" w:date="2023-03-20T14:15:00Z">
        <w:r w:rsidR="00154578">
          <w:rPr>
            <w:rFonts w:ascii="Times New Roman" w:hAnsi="Times New Roman"/>
            <w:sz w:val="24"/>
            <w:szCs w:val="24"/>
          </w:rPr>
          <w:t>4</w:t>
        </w:r>
      </w:ins>
      <w:del w:id="9" w:author="Юля Бунина" w:date="2023-03-20T14:15:00Z">
        <w:r w:rsidR="00010E16" w:rsidRPr="00C177BC" w:rsidDel="00154578">
          <w:rPr>
            <w:rFonts w:ascii="Times New Roman" w:hAnsi="Times New Roman"/>
            <w:sz w:val="24"/>
            <w:szCs w:val="24"/>
          </w:rPr>
          <w:delText>3</w:delText>
        </w:r>
      </w:del>
      <w:r w:rsidRPr="00010E16">
        <w:rPr>
          <w:rFonts w:ascii="Times New Roman" w:hAnsi="Times New Roman"/>
          <w:sz w:val="24"/>
          <w:szCs w:val="24"/>
        </w:rPr>
        <w:t> года.</w:t>
      </w:r>
      <w:r w:rsidR="00CC6D57" w:rsidRPr="0058493D">
        <w:rPr>
          <w:rFonts w:ascii="Times New Roman" w:hAnsi="Times New Roman"/>
          <w:sz w:val="24"/>
          <w:szCs w:val="24"/>
        </w:rPr>
        <w:t xml:space="preserve"> Объём займов, предоставленных Союзом,</w:t>
      </w:r>
      <w:r w:rsidR="004C217B" w:rsidRPr="0058493D">
        <w:rPr>
          <w:rFonts w:ascii="Times New Roman" w:hAnsi="Times New Roman"/>
          <w:sz w:val="24"/>
          <w:szCs w:val="24"/>
        </w:rPr>
        <w:t xml:space="preserve"> за счет средств компенсационного фонда обеспечения </w:t>
      </w:r>
      <w:r w:rsidR="004C217B" w:rsidRPr="0058493D">
        <w:rPr>
          <w:rFonts w:ascii="Times New Roman" w:hAnsi="Times New Roman"/>
          <w:sz w:val="24"/>
          <w:szCs w:val="24"/>
        </w:rPr>
        <w:lastRenderedPageBreak/>
        <w:t>договорных обязательств</w:t>
      </w:r>
      <w:r w:rsidR="00CC6D57" w:rsidRPr="0058493D">
        <w:rPr>
          <w:rFonts w:ascii="Times New Roman" w:hAnsi="Times New Roman"/>
          <w:sz w:val="24"/>
          <w:szCs w:val="24"/>
        </w:rPr>
        <w:t xml:space="preserve"> не может превышать 50 процентов от общего объёма средств его компенсационного фонда</w:t>
      </w:r>
      <w:r w:rsidR="004C217B" w:rsidRPr="0058493D">
        <w:rPr>
          <w:rFonts w:ascii="Times New Roman" w:hAnsi="Times New Roman"/>
          <w:sz w:val="24"/>
          <w:szCs w:val="24"/>
        </w:rPr>
        <w:t xml:space="preserve"> обеспечения договорных обязательств</w:t>
      </w:r>
      <w:r w:rsidR="00CC6D57" w:rsidRPr="0058493D">
        <w:rPr>
          <w:rFonts w:ascii="Times New Roman" w:hAnsi="Times New Roman"/>
          <w:sz w:val="24"/>
          <w:szCs w:val="24"/>
        </w:rPr>
        <w:t>.  </w:t>
      </w:r>
    </w:p>
    <w:p w14:paraId="68F450FE" w14:textId="1DD499A0" w:rsidR="00570736" w:rsidRPr="00EE7B8C" w:rsidRDefault="00013201" w:rsidP="00EE7B8C">
      <w:pPr>
        <w:pStyle w:val="aa"/>
        <w:ind w:firstLine="567"/>
        <w:jc w:val="both"/>
        <w:rPr>
          <w:rFonts w:ascii="Times New Roman" w:hAnsi="Times New Roman"/>
          <w:sz w:val="24"/>
          <w:szCs w:val="24"/>
        </w:rPr>
      </w:pPr>
      <w:r w:rsidRPr="00EE7B8C">
        <w:rPr>
          <w:rFonts w:ascii="Times New Roman" w:hAnsi="Times New Roman"/>
          <w:sz w:val="24"/>
          <w:szCs w:val="24"/>
        </w:rPr>
        <w:t xml:space="preserve">6.3. </w:t>
      </w:r>
      <w:r w:rsidR="00CC6D57" w:rsidRPr="00EE7B8C">
        <w:rPr>
          <w:rFonts w:ascii="Times New Roman" w:hAnsi="Times New Roman"/>
          <w:sz w:val="24"/>
          <w:szCs w:val="24"/>
        </w:rPr>
        <w:t> Предельный размер займов для одного члена Союза не может превышать 15 процентов от 50 процентов средств компенсационного фонда</w:t>
      </w:r>
      <w:r w:rsidR="00AC595C">
        <w:rPr>
          <w:rFonts w:ascii="Times New Roman" w:hAnsi="Times New Roman"/>
          <w:sz w:val="24"/>
          <w:szCs w:val="24"/>
        </w:rPr>
        <w:t xml:space="preserve"> обеспечения договорных обязательств</w:t>
      </w:r>
      <w:r w:rsidR="00CC6D57" w:rsidRPr="00EE7B8C">
        <w:rPr>
          <w:rFonts w:ascii="Times New Roman" w:hAnsi="Times New Roman"/>
          <w:sz w:val="24"/>
          <w:szCs w:val="24"/>
        </w:rPr>
        <w:t xml:space="preserve">, при условии, что выдача таких займов не приводит к снижению размера средств компенсационного фонда </w:t>
      </w:r>
      <w:r w:rsidR="004C217B" w:rsidRPr="00EE7B8C">
        <w:rPr>
          <w:rFonts w:ascii="Times New Roman" w:hAnsi="Times New Roman"/>
          <w:sz w:val="24"/>
          <w:szCs w:val="24"/>
        </w:rPr>
        <w:t xml:space="preserve"> обеспечения договорных обязательств </w:t>
      </w:r>
      <w:r w:rsidR="00CC6D57" w:rsidRPr="00EE7B8C">
        <w:rPr>
          <w:rFonts w:ascii="Times New Roman" w:hAnsi="Times New Roman"/>
          <w:sz w:val="24"/>
          <w:szCs w:val="24"/>
        </w:rPr>
        <w:t xml:space="preserve">ниже его </w:t>
      </w:r>
      <w:r w:rsidR="004C217B" w:rsidRPr="00EE7B8C">
        <w:rPr>
          <w:rFonts w:ascii="Times New Roman" w:hAnsi="Times New Roman"/>
          <w:sz w:val="24"/>
          <w:szCs w:val="24"/>
        </w:rPr>
        <w:t xml:space="preserve">минимального </w:t>
      </w:r>
      <w:r w:rsidR="00CC6D57" w:rsidRPr="00EE7B8C">
        <w:rPr>
          <w:rFonts w:ascii="Times New Roman" w:hAnsi="Times New Roman"/>
          <w:sz w:val="24"/>
          <w:szCs w:val="24"/>
        </w:rPr>
        <w:t>размера, определяемого на день принятия Союзом решения о предоставлении суммы займа исходя из фактического количества членов и уровня их ответственности по обязательствам.</w:t>
      </w:r>
      <w:r w:rsidR="00EA2C02" w:rsidRPr="00EE7B8C">
        <w:rPr>
          <w:rFonts w:ascii="Times New Roman" w:hAnsi="Times New Roman"/>
          <w:sz w:val="24"/>
          <w:szCs w:val="24"/>
        </w:rPr>
        <w:t xml:space="preserve"> Минимальный размер компенсационного фонда обеспечения договорных обязательств рассчитывается, в соответствии с ч. 2 ст. 55.4 Градостроительного кодекса  РФ, как сумма определенных для каждого уровня ответственности по обязательствам членов Союза произведений количества действительных членов Союза, имеющих одинаковый уровень ответственности по обязательствам и размера взносов в данный компенсационный фонд, установленного в соответствии со ст. 55.16 </w:t>
      </w:r>
      <w:proofErr w:type="spellStart"/>
      <w:r w:rsidR="00EA2C02" w:rsidRPr="00EE7B8C">
        <w:rPr>
          <w:rFonts w:ascii="Times New Roman" w:hAnsi="Times New Roman"/>
          <w:sz w:val="24"/>
          <w:szCs w:val="24"/>
        </w:rPr>
        <w:t>ГрК</w:t>
      </w:r>
      <w:proofErr w:type="spellEnd"/>
      <w:r w:rsidR="00EA2C02" w:rsidRPr="00EE7B8C">
        <w:rPr>
          <w:rFonts w:ascii="Times New Roman" w:hAnsi="Times New Roman"/>
          <w:sz w:val="24"/>
          <w:szCs w:val="24"/>
        </w:rPr>
        <w:t xml:space="preserve"> РФ для данного уровня ответственности по обязательствам. </w:t>
      </w:r>
    </w:p>
    <w:p w14:paraId="4063E91E" w14:textId="3BF57BC0" w:rsidR="00CC6D57" w:rsidRPr="00EE7B8C" w:rsidRDefault="00EA2C02" w:rsidP="00EE7B8C">
      <w:pPr>
        <w:pStyle w:val="aa"/>
        <w:ind w:firstLine="567"/>
        <w:jc w:val="both"/>
        <w:rPr>
          <w:rFonts w:ascii="Times New Roman" w:hAnsi="Times New Roman"/>
          <w:sz w:val="24"/>
          <w:szCs w:val="24"/>
        </w:rPr>
      </w:pPr>
      <w:r w:rsidRPr="00EE7B8C">
        <w:rPr>
          <w:rFonts w:ascii="Times New Roman" w:hAnsi="Times New Roman"/>
          <w:sz w:val="24"/>
          <w:szCs w:val="24"/>
        </w:rPr>
        <w:t xml:space="preserve">В целях выдачи займов, </w:t>
      </w:r>
      <w:r w:rsidR="00570736" w:rsidRPr="00EE7B8C">
        <w:rPr>
          <w:rFonts w:ascii="Times New Roman" w:hAnsi="Times New Roman"/>
          <w:sz w:val="24"/>
          <w:szCs w:val="24"/>
        </w:rPr>
        <w:t xml:space="preserve">денежные средства </w:t>
      </w:r>
      <w:r w:rsidRPr="00EE7B8C">
        <w:rPr>
          <w:rFonts w:ascii="Times New Roman" w:hAnsi="Times New Roman"/>
          <w:sz w:val="24"/>
          <w:szCs w:val="24"/>
        </w:rPr>
        <w:t>внесенные в компенсационный фонд обес</w:t>
      </w:r>
      <w:r w:rsidR="00570736" w:rsidRPr="00EE7B8C">
        <w:rPr>
          <w:rFonts w:ascii="Times New Roman" w:hAnsi="Times New Roman"/>
          <w:sz w:val="24"/>
          <w:szCs w:val="24"/>
        </w:rPr>
        <w:t>печения договорных обязательств</w:t>
      </w:r>
      <w:r w:rsidRPr="00EE7B8C">
        <w:rPr>
          <w:rFonts w:ascii="Times New Roman" w:hAnsi="Times New Roman"/>
          <w:sz w:val="24"/>
          <w:szCs w:val="24"/>
        </w:rPr>
        <w:t xml:space="preserve"> исключенными </w:t>
      </w:r>
      <w:r w:rsidR="00570736" w:rsidRPr="00EE7B8C">
        <w:rPr>
          <w:rFonts w:ascii="Times New Roman" w:hAnsi="Times New Roman"/>
          <w:sz w:val="24"/>
          <w:szCs w:val="24"/>
        </w:rPr>
        <w:t xml:space="preserve">на день принятия Союзом соответствующего решения о предоставлении суммы займа </w:t>
      </w:r>
      <w:r w:rsidRPr="00EE7B8C">
        <w:rPr>
          <w:rFonts w:ascii="Times New Roman" w:hAnsi="Times New Roman"/>
          <w:sz w:val="24"/>
          <w:szCs w:val="24"/>
        </w:rPr>
        <w:t xml:space="preserve"> членами</w:t>
      </w:r>
      <w:r w:rsidR="00570736" w:rsidRPr="00EE7B8C">
        <w:rPr>
          <w:rFonts w:ascii="Times New Roman" w:hAnsi="Times New Roman"/>
          <w:sz w:val="24"/>
          <w:szCs w:val="24"/>
        </w:rPr>
        <w:t xml:space="preserve">, </w:t>
      </w:r>
      <w:r w:rsidRPr="00EE7B8C">
        <w:rPr>
          <w:rFonts w:ascii="Times New Roman" w:hAnsi="Times New Roman"/>
          <w:sz w:val="24"/>
          <w:szCs w:val="24"/>
        </w:rPr>
        <w:t xml:space="preserve"> </w:t>
      </w:r>
      <w:r w:rsidR="00570736" w:rsidRPr="00EE7B8C">
        <w:rPr>
          <w:rFonts w:ascii="Times New Roman" w:hAnsi="Times New Roman"/>
          <w:sz w:val="24"/>
          <w:szCs w:val="24"/>
        </w:rPr>
        <w:t>Союзом</w:t>
      </w:r>
      <w:r w:rsidRPr="00EE7B8C">
        <w:rPr>
          <w:rFonts w:ascii="Times New Roman" w:hAnsi="Times New Roman"/>
          <w:sz w:val="24"/>
          <w:szCs w:val="24"/>
        </w:rPr>
        <w:t xml:space="preserve"> при расчёте минимального размера не учитываются. </w:t>
      </w:r>
    </w:p>
    <w:p w14:paraId="3CA10EB5" w14:textId="045B1B44" w:rsidR="0094407E" w:rsidRPr="0058493D" w:rsidRDefault="00F02B3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6.4. </w:t>
      </w:r>
      <w:r w:rsidR="0094407E" w:rsidRPr="0058493D">
        <w:rPr>
          <w:rFonts w:ascii="Times New Roman" w:hAnsi="Times New Roman"/>
          <w:sz w:val="24"/>
          <w:szCs w:val="24"/>
        </w:rPr>
        <w:t xml:space="preserve"> </w:t>
      </w:r>
      <w:r w:rsidR="0094407E" w:rsidRPr="00EE7B8C">
        <w:rPr>
          <w:rFonts w:ascii="Times New Roman" w:hAnsi="Times New Roman"/>
          <w:sz w:val="24"/>
          <w:szCs w:val="24"/>
        </w:rPr>
        <w:t> Размер займа для конкретного члена Союза  устанавливается договором о предоставлении займа</w:t>
      </w:r>
      <w:r w:rsidR="00EA2C02" w:rsidRPr="0058493D">
        <w:rPr>
          <w:rFonts w:ascii="Times New Roman" w:hAnsi="Times New Roman"/>
          <w:sz w:val="24"/>
          <w:szCs w:val="24"/>
        </w:rPr>
        <w:t>,</w:t>
      </w:r>
      <w:r w:rsidR="0094407E" w:rsidRPr="0058493D">
        <w:rPr>
          <w:rFonts w:ascii="Times New Roman" w:hAnsi="Times New Roman"/>
          <w:sz w:val="24"/>
          <w:szCs w:val="24"/>
        </w:rPr>
        <w:t xml:space="preserve"> в соответствии с решением Совета директоров Союза о предоставлении займа, но не может превышать предельный размер займа, установленный пунктом 6.3. Положения.</w:t>
      </w:r>
    </w:p>
    <w:p w14:paraId="11136B6F" w14:textId="77777777" w:rsidR="00DC46B9" w:rsidRPr="0058493D" w:rsidRDefault="0094407E"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В день принятия решения о предоставлении займа  Директор Союза осуществляет расчёт размера части компенсационного фонда Союза, подлежащей использованию в целях выдачи займов, </w:t>
      </w:r>
      <w:r w:rsidR="00DC46B9" w:rsidRPr="0058493D">
        <w:rPr>
          <w:rFonts w:ascii="Times New Roman" w:hAnsi="Times New Roman"/>
          <w:sz w:val="24"/>
          <w:szCs w:val="24"/>
        </w:rPr>
        <w:t>исходя из фактического количества членов и уровня их ответственности по обязательствам.</w:t>
      </w:r>
    </w:p>
    <w:p w14:paraId="1DAB163A" w14:textId="7396CFEF"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6.5. Процент за пользование займами составляет 1/2 ключевой ставки Центрального банка Российской Федерации, действующей на день выдачи займа.</w:t>
      </w:r>
    </w:p>
    <w:p w14:paraId="54E01C49" w14:textId="41790FFB"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6.6. Заем может быть предоставлен на следующие цели: </w:t>
      </w:r>
    </w:p>
    <w:p w14:paraId="34AA0618" w14:textId="483DCF13"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а) выплата заработной платы работникам члена Союза</w:t>
      </w:r>
      <w:r w:rsidR="006C31A4">
        <w:rPr>
          <w:rFonts w:ascii="Times New Roman" w:hAnsi="Times New Roman"/>
          <w:sz w:val="24"/>
          <w:szCs w:val="24"/>
        </w:rPr>
        <w:t xml:space="preserve">, а также </w:t>
      </w:r>
      <w:proofErr w:type="gramStart"/>
      <w:r w:rsidR="006C31A4">
        <w:rPr>
          <w:rFonts w:ascii="Times New Roman" w:hAnsi="Times New Roman"/>
          <w:sz w:val="24"/>
          <w:szCs w:val="24"/>
        </w:rPr>
        <w:t>уплата  в</w:t>
      </w:r>
      <w:proofErr w:type="gramEnd"/>
      <w:r w:rsidR="006C31A4">
        <w:rPr>
          <w:rFonts w:ascii="Times New Roman" w:hAnsi="Times New Roman"/>
          <w:sz w:val="24"/>
          <w:szCs w:val="24"/>
        </w:rPr>
        <w:t xml:space="preserve">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r w:rsidRPr="0058493D">
        <w:rPr>
          <w:rFonts w:ascii="Times New Roman" w:hAnsi="Times New Roman"/>
          <w:sz w:val="24"/>
          <w:szCs w:val="24"/>
        </w:rPr>
        <w:t>;</w:t>
      </w:r>
    </w:p>
    <w:p w14:paraId="79B89DEF" w14:textId="0FADE3B1"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б) приобретение оборудования для выполнения по заключенным договорам (контрактам) </w:t>
      </w:r>
      <w:r w:rsidR="00165D7D" w:rsidRPr="0058493D">
        <w:rPr>
          <w:rFonts w:ascii="Times New Roman" w:hAnsi="Times New Roman"/>
          <w:sz w:val="24"/>
          <w:szCs w:val="24"/>
        </w:rPr>
        <w:t xml:space="preserve">строительного подряда </w:t>
      </w:r>
      <w:r w:rsidRPr="0058493D">
        <w:rPr>
          <w:rFonts w:ascii="Times New Roman" w:hAnsi="Times New Roman"/>
          <w:sz w:val="24"/>
          <w:szCs w:val="24"/>
        </w:rPr>
        <w:t>работ по строительству, реконструкции, капитальному ремонту, сносу объектов капиталь</w:t>
      </w:r>
      <w:r w:rsidR="00165D7D" w:rsidRPr="0058493D">
        <w:rPr>
          <w:rFonts w:ascii="Times New Roman" w:hAnsi="Times New Roman"/>
          <w:sz w:val="24"/>
          <w:szCs w:val="24"/>
        </w:rPr>
        <w:t xml:space="preserve">ного строительства, в том числе, </w:t>
      </w:r>
      <w:r w:rsidRPr="0058493D">
        <w:rPr>
          <w:rFonts w:ascii="Times New Roman" w:hAnsi="Times New Roman"/>
          <w:sz w:val="24"/>
          <w:szCs w:val="24"/>
        </w:rPr>
        <w:t>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14:paraId="3A8FC426" w14:textId="12105FC4" w:rsidR="000B1349"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lastRenderedPageBreak/>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14:paraId="19368D70" w14:textId="7F034222" w:rsidR="006C31A4" w:rsidRDefault="006C31A4" w:rsidP="00A505DB">
      <w:pPr>
        <w:pStyle w:val="aa"/>
        <w:ind w:firstLine="567"/>
        <w:jc w:val="both"/>
        <w:rPr>
          <w:rFonts w:ascii="Times New Roman" w:hAnsi="Times New Roman"/>
          <w:sz w:val="24"/>
          <w:szCs w:val="24"/>
        </w:rPr>
      </w:pPr>
      <w:r>
        <w:rPr>
          <w:rFonts w:ascii="Times New Roman" w:hAnsi="Times New Roman"/>
          <w:sz w:val="24"/>
          <w:szCs w:val="24"/>
        </w:rPr>
        <w:t xml:space="preserve">г) уплата обеспечения заявки на </w:t>
      </w:r>
      <w:proofErr w:type="gramStart"/>
      <w:r>
        <w:rPr>
          <w:rFonts w:ascii="Times New Roman" w:hAnsi="Times New Roman"/>
          <w:sz w:val="24"/>
          <w:szCs w:val="24"/>
        </w:rPr>
        <w:t>участие  в</w:t>
      </w:r>
      <w:proofErr w:type="gramEnd"/>
      <w:r>
        <w:rPr>
          <w:rFonts w:ascii="Times New Roman" w:hAnsi="Times New Roman"/>
          <w:sz w:val="24"/>
          <w:szCs w:val="24"/>
        </w:rPr>
        <w:t xml:space="preserve"> закупке работ в целях заключения договора подряда;</w:t>
      </w:r>
    </w:p>
    <w:p w14:paraId="3B0D20F1" w14:textId="0BBDE0AD" w:rsidR="006C31A4" w:rsidRDefault="006C31A4" w:rsidP="00A505DB">
      <w:pPr>
        <w:pStyle w:val="aa"/>
        <w:ind w:firstLine="567"/>
        <w:jc w:val="both"/>
        <w:rPr>
          <w:rFonts w:ascii="Times New Roman" w:hAnsi="Times New Roman"/>
          <w:sz w:val="24"/>
          <w:szCs w:val="24"/>
        </w:rPr>
      </w:pPr>
      <w:r>
        <w:rPr>
          <w:rFonts w:ascii="Times New Roman" w:hAnsi="Times New Roman"/>
          <w:sz w:val="24"/>
          <w:szCs w:val="24"/>
        </w:rPr>
        <w:t xml:space="preserve">д) приобретение строительных материалов, конструкций, оборудования для выполнения работ по строительству, реконструкции, </w:t>
      </w:r>
      <w:r w:rsidR="00C004E2">
        <w:rPr>
          <w:rFonts w:ascii="Times New Roman" w:hAnsi="Times New Roman"/>
          <w:sz w:val="24"/>
          <w:szCs w:val="24"/>
        </w:rPr>
        <w:t>капитальному</w:t>
      </w:r>
      <w:r>
        <w:rPr>
          <w:rFonts w:ascii="Times New Roman" w:hAnsi="Times New Roman"/>
          <w:sz w:val="24"/>
          <w:szCs w:val="24"/>
        </w:rPr>
        <w:t xml:space="preserve"> ремонту объектов здравоохранения, образования</w:t>
      </w:r>
      <w:r w:rsidR="00C004E2">
        <w:rPr>
          <w:rFonts w:ascii="Times New Roman" w:hAnsi="Times New Roman"/>
          <w:sz w:val="24"/>
          <w:szCs w:val="24"/>
        </w:rPr>
        <w:t>,</w:t>
      </w:r>
      <w:r>
        <w:rPr>
          <w:rFonts w:ascii="Times New Roman" w:hAnsi="Times New Roman"/>
          <w:sz w:val="24"/>
          <w:szCs w:val="24"/>
        </w:rPr>
        <w:t xml:space="preserve"> культуры</w:t>
      </w:r>
      <w:r w:rsidR="00C004E2">
        <w:rPr>
          <w:rFonts w:ascii="Times New Roman" w:hAnsi="Times New Roman"/>
          <w:sz w:val="24"/>
          <w:szCs w:val="24"/>
        </w:rPr>
        <w:t>,</w:t>
      </w:r>
      <w:r>
        <w:rPr>
          <w:rFonts w:ascii="Times New Roman" w:hAnsi="Times New Roman"/>
          <w:sz w:val="24"/>
          <w:szCs w:val="24"/>
        </w:rPr>
        <w:t xml:space="preserve"> спорта иных объектов социального обслуживания населения на </w:t>
      </w:r>
      <w:r w:rsidR="00C004E2">
        <w:rPr>
          <w:rFonts w:ascii="Times New Roman" w:hAnsi="Times New Roman"/>
          <w:sz w:val="24"/>
          <w:szCs w:val="24"/>
        </w:rPr>
        <w:t>основании</w:t>
      </w:r>
      <w:r>
        <w:rPr>
          <w:rFonts w:ascii="Times New Roman" w:hAnsi="Times New Roman"/>
          <w:sz w:val="24"/>
          <w:szCs w:val="24"/>
        </w:rPr>
        <w:t xml:space="preserve"> концессионных соглашений и (или) соглашений о </w:t>
      </w:r>
      <w:r w:rsidR="00C004E2">
        <w:rPr>
          <w:rFonts w:ascii="Times New Roman" w:hAnsi="Times New Roman"/>
          <w:sz w:val="24"/>
          <w:szCs w:val="24"/>
        </w:rPr>
        <w:t>государственно</w:t>
      </w:r>
      <w:r>
        <w:rPr>
          <w:rFonts w:ascii="Times New Roman" w:hAnsi="Times New Roman"/>
          <w:sz w:val="24"/>
          <w:szCs w:val="24"/>
        </w:rPr>
        <w:t xml:space="preserve"> -частном </w:t>
      </w:r>
      <w:r w:rsidR="00C004E2">
        <w:rPr>
          <w:rFonts w:ascii="Times New Roman" w:hAnsi="Times New Roman"/>
          <w:sz w:val="24"/>
          <w:szCs w:val="24"/>
        </w:rPr>
        <w:t>партнёрстве</w:t>
      </w:r>
      <w:r>
        <w:rPr>
          <w:rFonts w:ascii="Times New Roman" w:hAnsi="Times New Roman"/>
          <w:sz w:val="24"/>
          <w:szCs w:val="24"/>
        </w:rPr>
        <w:t xml:space="preserve">, </w:t>
      </w:r>
      <w:proofErr w:type="spellStart"/>
      <w:r>
        <w:rPr>
          <w:rFonts w:ascii="Times New Roman" w:hAnsi="Times New Roman"/>
          <w:sz w:val="24"/>
          <w:szCs w:val="24"/>
        </w:rPr>
        <w:t>муниципально</w:t>
      </w:r>
      <w:proofErr w:type="spellEnd"/>
      <w:r w:rsidR="00C004E2">
        <w:rPr>
          <w:rFonts w:ascii="Times New Roman" w:hAnsi="Times New Roman"/>
          <w:sz w:val="24"/>
          <w:szCs w:val="24"/>
        </w:rPr>
        <w:t xml:space="preserve"> -частном партнёрстве;</w:t>
      </w:r>
    </w:p>
    <w:p w14:paraId="0E61045F" w14:textId="57A60FDC" w:rsidR="00C004E2" w:rsidRPr="0058493D" w:rsidRDefault="00C004E2" w:rsidP="00A505DB">
      <w:pPr>
        <w:pStyle w:val="aa"/>
        <w:ind w:firstLine="567"/>
        <w:jc w:val="both"/>
        <w:rPr>
          <w:rFonts w:ascii="Times New Roman" w:hAnsi="Times New Roman"/>
          <w:sz w:val="24"/>
          <w:szCs w:val="24"/>
        </w:rPr>
      </w:pPr>
      <w:r>
        <w:rPr>
          <w:rFonts w:ascii="Times New Roman" w:hAnsi="Times New Roman"/>
          <w:sz w:val="24"/>
          <w:szCs w:val="24"/>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14:paraId="3864B60E" w14:textId="47FC5553" w:rsidR="000B1349" w:rsidRPr="0058493D" w:rsidRDefault="00DE1704" w:rsidP="00A505DB">
      <w:pPr>
        <w:pStyle w:val="aa"/>
        <w:ind w:firstLine="567"/>
        <w:jc w:val="both"/>
        <w:rPr>
          <w:rFonts w:ascii="Times New Roman" w:hAnsi="Times New Roman"/>
          <w:sz w:val="24"/>
          <w:szCs w:val="24"/>
        </w:rPr>
      </w:pPr>
      <w:r w:rsidRPr="0058493D">
        <w:rPr>
          <w:rFonts w:ascii="Times New Roman" w:hAnsi="Times New Roman"/>
          <w:sz w:val="24"/>
          <w:szCs w:val="24"/>
        </w:rPr>
        <w:t>6.7</w:t>
      </w:r>
      <w:r w:rsidR="000B1349" w:rsidRPr="0058493D">
        <w:rPr>
          <w:rFonts w:ascii="Times New Roman" w:hAnsi="Times New Roman"/>
          <w:sz w:val="24"/>
          <w:szCs w:val="24"/>
        </w:rPr>
        <w:t>. Предельный срок предоставления займа не может составлять более 1 года со дня заключения договора о предоставлении займа (далее - договор займа), а в случае, если заем предоставлен на цели, предусмотренные подпунктом "б" пункта 6.</w:t>
      </w:r>
      <w:r w:rsidRPr="0058493D">
        <w:rPr>
          <w:rFonts w:ascii="Times New Roman" w:hAnsi="Times New Roman"/>
          <w:sz w:val="24"/>
          <w:szCs w:val="24"/>
        </w:rPr>
        <w:t>6</w:t>
      </w:r>
      <w:r w:rsidR="000B1349" w:rsidRPr="0058493D">
        <w:rPr>
          <w:rFonts w:ascii="Times New Roman" w:hAnsi="Times New Roman"/>
          <w:sz w:val="24"/>
          <w:szCs w:val="24"/>
        </w:rPr>
        <w:t xml:space="preserve"> настоящего Положения, - более 5 рабочих дней со дня указанного в договоре подряда срока исполнения обязательств по нему.</w:t>
      </w:r>
    </w:p>
    <w:p w14:paraId="0AA8FF2C" w14:textId="58A98409" w:rsidR="000B1349" w:rsidRPr="0058493D" w:rsidRDefault="00DE1704" w:rsidP="00A505DB">
      <w:pPr>
        <w:pStyle w:val="aa"/>
        <w:ind w:firstLine="567"/>
        <w:jc w:val="both"/>
        <w:rPr>
          <w:rFonts w:ascii="Times New Roman" w:hAnsi="Times New Roman"/>
          <w:sz w:val="24"/>
          <w:szCs w:val="24"/>
        </w:rPr>
      </w:pPr>
      <w:r w:rsidRPr="0058493D">
        <w:rPr>
          <w:rFonts w:ascii="Times New Roman" w:hAnsi="Times New Roman"/>
          <w:sz w:val="24"/>
          <w:szCs w:val="24"/>
        </w:rPr>
        <w:t>6.8</w:t>
      </w:r>
      <w:r w:rsidR="000B1349" w:rsidRPr="0058493D">
        <w:rPr>
          <w:rFonts w:ascii="Times New Roman" w:hAnsi="Times New Roman"/>
          <w:sz w:val="24"/>
          <w:szCs w:val="24"/>
        </w:rPr>
        <w:t>. Срок предоставления займа определяется договором о предоставлении займа,</w:t>
      </w:r>
      <w:r w:rsidR="002416B7" w:rsidRPr="0058493D">
        <w:rPr>
          <w:rFonts w:ascii="Times New Roman" w:hAnsi="Times New Roman"/>
          <w:sz w:val="24"/>
          <w:szCs w:val="24"/>
        </w:rPr>
        <w:t xml:space="preserve"> в соответствии с решением Союза о предоставлении займа,</w:t>
      </w:r>
      <w:r w:rsidR="000B1349" w:rsidRPr="0058493D">
        <w:rPr>
          <w:rFonts w:ascii="Times New Roman" w:hAnsi="Times New Roman"/>
          <w:sz w:val="24"/>
          <w:szCs w:val="24"/>
        </w:rPr>
        <w:t xml:space="preserve"> но не может превышать предельный срок предоставления займа, установленный пунктом </w:t>
      </w:r>
      <w:r w:rsidRPr="0058493D">
        <w:rPr>
          <w:rFonts w:ascii="Times New Roman" w:hAnsi="Times New Roman"/>
          <w:sz w:val="24"/>
          <w:szCs w:val="24"/>
        </w:rPr>
        <w:t>6.7</w:t>
      </w:r>
      <w:r w:rsidR="000B1349" w:rsidRPr="0058493D">
        <w:rPr>
          <w:rFonts w:ascii="Times New Roman" w:hAnsi="Times New Roman"/>
          <w:sz w:val="24"/>
          <w:szCs w:val="24"/>
        </w:rPr>
        <w:t xml:space="preserve"> настоящего Положения.</w:t>
      </w:r>
    </w:p>
    <w:p w14:paraId="1051E46C" w14:textId="30CA69C9" w:rsidR="000B1349" w:rsidRPr="0058493D" w:rsidRDefault="00DE1704" w:rsidP="00A505DB">
      <w:pPr>
        <w:pStyle w:val="aa"/>
        <w:ind w:firstLine="567"/>
        <w:jc w:val="both"/>
        <w:rPr>
          <w:rFonts w:ascii="Times New Roman" w:hAnsi="Times New Roman"/>
          <w:sz w:val="24"/>
          <w:szCs w:val="24"/>
        </w:rPr>
      </w:pPr>
      <w:r w:rsidRPr="0058493D">
        <w:rPr>
          <w:rFonts w:ascii="Times New Roman" w:hAnsi="Times New Roman"/>
          <w:sz w:val="24"/>
          <w:szCs w:val="24"/>
        </w:rPr>
        <w:t>6.9</w:t>
      </w:r>
      <w:r w:rsidR="000B1349" w:rsidRPr="0058493D">
        <w:rPr>
          <w:rFonts w:ascii="Times New Roman" w:hAnsi="Times New Roman"/>
          <w:sz w:val="24"/>
          <w:szCs w:val="24"/>
        </w:rPr>
        <w:t xml:space="preserve">. Заем предоставляется при условии соответствия члена </w:t>
      </w:r>
      <w:r w:rsidRPr="0058493D">
        <w:rPr>
          <w:rFonts w:ascii="Times New Roman" w:hAnsi="Times New Roman"/>
          <w:sz w:val="24"/>
          <w:szCs w:val="24"/>
        </w:rPr>
        <w:t xml:space="preserve">Союза следующим </w:t>
      </w:r>
      <w:r w:rsidR="000B1349" w:rsidRPr="0058493D">
        <w:rPr>
          <w:rFonts w:ascii="Times New Roman" w:hAnsi="Times New Roman"/>
          <w:sz w:val="24"/>
          <w:szCs w:val="24"/>
        </w:rPr>
        <w:t xml:space="preserve">требованиям: </w:t>
      </w:r>
    </w:p>
    <w:p w14:paraId="30B4C7DF" w14:textId="57CAD64B"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а)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не имеет задолженности по выплате заработной платы </w:t>
      </w:r>
      <w:r w:rsidR="00D675B1">
        <w:rPr>
          <w:rFonts w:ascii="Times New Roman" w:hAnsi="Times New Roman"/>
          <w:sz w:val="24"/>
          <w:szCs w:val="24"/>
        </w:rPr>
        <w:t xml:space="preserve">на 1-е число месяца, предшествующего месяцу, в котором подается заявка на получение займа; </w:t>
      </w:r>
    </w:p>
    <w:p w14:paraId="2264782D" w14:textId="1B8BD21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б)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не имеет по состоянию на 1-е число месяца, в котором подается заявка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w:t>
      </w:r>
      <w:r w:rsidR="007042B8" w:rsidRPr="0058493D">
        <w:rPr>
          <w:rFonts w:ascii="Times New Roman" w:hAnsi="Times New Roman"/>
          <w:sz w:val="24"/>
          <w:szCs w:val="24"/>
        </w:rPr>
        <w:t xml:space="preserve">(триста </w:t>
      </w:r>
      <w:proofErr w:type="gramStart"/>
      <w:r w:rsidR="007042B8" w:rsidRPr="0058493D">
        <w:rPr>
          <w:rFonts w:ascii="Times New Roman" w:hAnsi="Times New Roman"/>
          <w:sz w:val="24"/>
          <w:szCs w:val="24"/>
        </w:rPr>
        <w:t>тысяч)</w:t>
      </w:r>
      <w:r w:rsidRPr="0058493D">
        <w:rPr>
          <w:rFonts w:ascii="Times New Roman" w:hAnsi="Times New Roman"/>
          <w:sz w:val="24"/>
          <w:szCs w:val="24"/>
        </w:rPr>
        <w:t>рублей</w:t>
      </w:r>
      <w:proofErr w:type="gramEnd"/>
      <w:r w:rsidRPr="0058493D">
        <w:rPr>
          <w:rFonts w:ascii="Times New Roman" w:hAnsi="Times New Roman"/>
          <w:sz w:val="24"/>
          <w:szCs w:val="24"/>
        </w:rPr>
        <w:t>;</w:t>
      </w:r>
    </w:p>
    <w:p w14:paraId="036318BD" w14:textId="412F9272"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в)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14:paraId="0BB8BB98" w14:textId="20047644"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г)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14:paraId="49015AC9" w14:textId="506555AF"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д)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14:paraId="54049D12" w14:textId="21B31E30"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е) учредители (участники) или члены коллегиального исполнительного органа, единоличный исполнительный орган члена </w:t>
      </w:r>
      <w:r w:rsidR="00DE1704" w:rsidRPr="0058493D">
        <w:rPr>
          <w:rFonts w:ascii="Times New Roman" w:hAnsi="Times New Roman"/>
          <w:sz w:val="24"/>
          <w:szCs w:val="24"/>
        </w:rPr>
        <w:t>Союза</w:t>
      </w:r>
      <w:r w:rsidRPr="0058493D">
        <w:rPr>
          <w:rFonts w:ascii="Times New Roman" w:hAnsi="Times New Roman"/>
          <w:sz w:val="24"/>
          <w:szCs w:val="24"/>
        </w:rPr>
        <w:t xml:space="preserve">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14:paraId="500AA364" w14:textId="68CF987A"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ж) учредители (участники) или члены коллегиального исполнительного органа, единоличный исполнительный орган члена </w:t>
      </w:r>
      <w:r w:rsidR="00DE1704" w:rsidRPr="0058493D">
        <w:rPr>
          <w:rFonts w:ascii="Times New Roman" w:hAnsi="Times New Roman"/>
          <w:sz w:val="24"/>
          <w:szCs w:val="24"/>
        </w:rPr>
        <w:t>Союза</w:t>
      </w:r>
      <w:r w:rsidRPr="0058493D">
        <w:rPr>
          <w:rFonts w:ascii="Times New Roman" w:hAnsi="Times New Roman"/>
          <w:sz w:val="24"/>
          <w:szCs w:val="24"/>
        </w:rPr>
        <w:t xml:space="preserve">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 </w:t>
      </w:r>
    </w:p>
    <w:p w14:paraId="432B03BA" w14:textId="7777777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lastRenderedPageBreak/>
        <w:t>з) представлено обязательство об обеспечении исполнения обязательств заемщика по договору займа одним или несколькими из следующих способов:</w:t>
      </w:r>
    </w:p>
    <w:p w14:paraId="643ACC96" w14:textId="7777777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залог имущества стоимостью, превышающей сумму займа не менее чем на 30 процентов;</w:t>
      </w:r>
    </w:p>
    <w:p w14:paraId="3EC7846A" w14:textId="7777777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уступка права требования денежных обязательств по договорам подряда на сумму запрашиваемого займа;</w:t>
      </w:r>
    </w:p>
    <w:p w14:paraId="072F9BE5" w14:textId="7777777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поручительство учредителей (участников), единоличного исполнительного органа заемщика - юридического лица, поручительство иных лиц;</w:t>
      </w:r>
    </w:p>
    <w:p w14:paraId="487C5B4F" w14:textId="1D06CCC5"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и)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имеет заключенный с кредитной организацией, в которой </w:t>
      </w:r>
      <w:r w:rsidR="007042B8" w:rsidRPr="0058493D">
        <w:rPr>
          <w:rFonts w:ascii="Times New Roman" w:hAnsi="Times New Roman"/>
          <w:sz w:val="24"/>
          <w:szCs w:val="24"/>
        </w:rPr>
        <w:t>Союзом</w:t>
      </w:r>
      <w:r w:rsidRPr="0058493D">
        <w:rPr>
          <w:rFonts w:ascii="Times New Roman" w:hAnsi="Times New Roman"/>
          <w:sz w:val="24"/>
          <w:szCs w:val="24"/>
        </w:rPr>
        <w:t xml:space="preserve"> размещены средства компенсационного фонда, договор банковского счета, предусматривающий:</w:t>
      </w:r>
    </w:p>
    <w:p w14:paraId="65C7CB9A" w14:textId="4165B1D0"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w:t>
      </w:r>
      <w:r w:rsidR="00DE1704" w:rsidRPr="0058493D">
        <w:rPr>
          <w:rFonts w:ascii="Times New Roman" w:hAnsi="Times New Roman"/>
          <w:sz w:val="24"/>
          <w:szCs w:val="24"/>
        </w:rPr>
        <w:t>Союза</w:t>
      </w:r>
      <w:r w:rsidR="007042B8" w:rsidRPr="0058493D">
        <w:rPr>
          <w:rFonts w:ascii="Times New Roman" w:hAnsi="Times New Roman"/>
          <w:sz w:val="24"/>
          <w:szCs w:val="24"/>
        </w:rPr>
        <w:t>, предоставившего</w:t>
      </w:r>
      <w:r w:rsidRPr="0058493D">
        <w:rPr>
          <w:rFonts w:ascii="Times New Roman" w:hAnsi="Times New Roman"/>
          <w:sz w:val="24"/>
          <w:szCs w:val="24"/>
        </w:rPr>
        <w:t xml:space="preserve"> заем, об осуществлении отказа в списании денежных средств;</w:t>
      </w:r>
    </w:p>
    <w:p w14:paraId="3CDAADFC" w14:textId="6A697E19"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списание денежных средств на специальный банковский счет, на котором размещены средства компенсационного фонда (далее - специальный банковский счет </w:t>
      </w:r>
      <w:r w:rsidR="0062000F" w:rsidRPr="0058493D">
        <w:rPr>
          <w:rFonts w:ascii="Times New Roman" w:hAnsi="Times New Roman"/>
          <w:sz w:val="24"/>
          <w:szCs w:val="24"/>
        </w:rPr>
        <w:t>Союза</w:t>
      </w:r>
      <w:r w:rsidRPr="0058493D">
        <w:rPr>
          <w:rFonts w:ascii="Times New Roman" w:hAnsi="Times New Roman"/>
          <w:sz w:val="24"/>
          <w:szCs w:val="24"/>
        </w:rPr>
        <w:t xml:space="preserve">), в случае направления </w:t>
      </w:r>
      <w:r w:rsidR="00DE1704" w:rsidRPr="0058493D">
        <w:rPr>
          <w:rFonts w:ascii="Times New Roman" w:hAnsi="Times New Roman"/>
          <w:sz w:val="24"/>
          <w:szCs w:val="24"/>
        </w:rPr>
        <w:t>Союзом</w:t>
      </w:r>
      <w:r w:rsidRPr="0058493D">
        <w:rPr>
          <w:rFonts w:ascii="Times New Roman" w:hAnsi="Times New Roman"/>
          <w:sz w:val="24"/>
          <w:szCs w:val="24"/>
        </w:rPr>
        <w:t xml:space="preserve"> заемщику и в кредитную организацию требования о досрочном возврате суммы займа и процентов за пользование займом;</w:t>
      </w:r>
    </w:p>
    <w:p w14:paraId="2C516AA0" w14:textId="5E0783D6"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к)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имеет заключенные </w:t>
      </w:r>
      <w:r w:rsidR="00060E43">
        <w:rPr>
          <w:rFonts w:ascii="Times New Roman" w:hAnsi="Times New Roman"/>
          <w:sz w:val="24"/>
          <w:szCs w:val="24"/>
        </w:rPr>
        <w:t>четырех</w:t>
      </w:r>
      <w:r w:rsidR="00060E43" w:rsidRPr="0058493D">
        <w:rPr>
          <w:rFonts w:ascii="Times New Roman" w:hAnsi="Times New Roman"/>
          <w:sz w:val="24"/>
          <w:szCs w:val="24"/>
        </w:rPr>
        <w:t xml:space="preserve">сторонние </w:t>
      </w:r>
      <w:r w:rsidRPr="0058493D">
        <w:rPr>
          <w:rFonts w:ascii="Times New Roman" w:hAnsi="Times New Roman"/>
          <w:sz w:val="24"/>
          <w:szCs w:val="24"/>
        </w:rPr>
        <w:t xml:space="preserve">соглашения с </w:t>
      </w:r>
      <w:r w:rsidR="00060E43">
        <w:rPr>
          <w:rFonts w:ascii="Times New Roman" w:hAnsi="Times New Roman"/>
          <w:sz w:val="24"/>
          <w:szCs w:val="24"/>
        </w:rPr>
        <w:t xml:space="preserve">саморегулируемой организацией, </w:t>
      </w:r>
      <w:r w:rsidR="00D675B1">
        <w:rPr>
          <w:rFonts w:ascii="Times New Roman" w:hAnsi="Times New Roman"/>
          <w:sz w:val="24"/>
          <w:szCs w:val="24"/>
        </w:rPr>
        <w:t xml:space="preserve">с </w:t>
      </w:r>
      <w:r w:rsidRPr="0058493D">
        <w:rPr>
          <w:rFonts w:ascii="Times New Roman" w:hAnsi="Times New Roman"/>
          <w:sz w:val="24"/>
          <w:szCs w:val="24"/>
        </w:rPr>
        <w:t xml:space="preserve">кредитной организацией, в которой открыт специальный банковский счет </w:t>
      </w:r>
      <w:r w:rsidR="001B624C" w:rsidRPr="0058493D">
        <w:rPr>
          <w:rFonts w:ascii="Times New Roman" w:hAnsi="Times New Roman"/>
          <w:sz w:val="24"/>
          <w:szCs w:val="24"/>
        </w:rPr>
        <w:t>Союза</w:t>
      </w:r>
      <w:r w:rsidRPr="0058493D">
        <w:rPr>
          <w:rFonts w:ascii="Times New Roman" w:hAnsi="Times New Roman"/>
          <w:sz w:val="24"/>
          <w:szCs w:val="24"/>
        </w:rPr>
        <w:t xml:space="preserve">, и кредитными организациями, в которых членом </w:t>
      </w:r>
      <w:r w:rsidR="001B624C" w:rsidRPr="0058493D">
        <w:rPr>
          <w:rFonts w:ascii="Times New Roman" w:hAnsi="Times New Roman"/>
          <w:sz w:val="24"/>
          <w:szCs w:val="24"/>
        </w:rPr>
        <w:t xml:space="preserve">Союза </w:t>
      </w:r>
      <w:r w:rsidRPr="0058493D">
        <w:rPr>
          <w:rFonts w:ascii="Times New Roman" w:hAnsi="Times New Roman"/>
          <w:sz w:val="24"/>
          <w:szCs w:val="24"/>
        </w:rPr>
        <w:t xml:space="preserve">открыты банковские счета, о списании с данных банковских счетов суммы займа и процентов за пользование займом в пользу </w:t>
      </w:r>
      <w:r w:rsidR="001B624C" w:rsidRPr="0058493D">
        <w:rPr>
          <w:rFonts w:ascii="Times New Roman" w:hAnsi="Times New Roman"/>
          <w:sz w:val="24"/>
          <w:szCs w:val="24"/>
        </w:rPr>
        <w:t>Союза</w:t>
      </w:r>
      <w:r w:rsidRPr="0058493D">
        <w:rPr>
          <w:rFonts w:ascii="Times New Roman" w:hAnsi="Times New Roman"/>
          <w:sz w:val="24"/>
          <w:szCs w:val="24"/>
        </w:rPr>
        <w:t xml:space="preserve"> на основании предъявленного </w:t>
      </w:r>
      <w:r w:rsidR="001B624C" w:rsidRPr="0058493D">
        <w:rPr>
          <w:rFonts w:ascii="Times New Roman" w:hAnsi="Times New Roman"/>
          <w:sz w:val="24"/>
          <w:szCs w:val="24"/>
        </w:rPr>
        <w:t>Союзом</w:t>
      </w:r>
      <w:r w:rsidRPr="0058493D">
        <w:rPr>
          <w:rFonts w:ascii="Times New Roman" w:hAnsi="Times New Roman"/>
          <w:sz w:val="24"/>
          <w:szCs w:val="24"/>
        </w:rPr>
        <w:t xml:space="preserve"> требования о списании суммы займа и процентов за пользование займом;</w:t>
      </w:r>
    </w:p>
    <w:p w14:paraId="4A7439F1" w14:textId="2D4BD144"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л)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имеет план расходования займа с указанием целей его использования, соответствующих пункту 6.</w:t>
      </w:r>
      <w:r w:rsidR="001B624C" w:rsidRPr="0058493D">
        <w:rPr>
          <w:rFonts w:ascii="Times New Roman" w:hAnsi="Times New Roman"/>
          <w:sz w:val="24"/>
          <w:szCs w:val="24"/>
        </w:rPr>
        <w:t>6</w:t>
      </w:r>
      <w:r w:rsidRPr="0058493D">
        <w:rPr>
          <w:rFonts w:ascii="Times New Roman" w:hAnsi="Times New Roman"/>
          <w:sz w:val="24"/>
          <w:szCs w:val="24"/>
        </w:rPr>
        <w:t xml:space="preserve"> настоящего Положения, и лиц, в пользу которых будут осуществляться платежи за счет средств займа;</w:t>
      </w:r>
    </w:p>
    <w:p w14:paraId="22725703" w14:textId="7002E13F" w:rsidR="000B1349" w:rsidRPr="0058493D" w:rsidRDefault="00463C92" w:rsidP="003C43D8">
      <w:pPr>
        <w:pStyle w:val="aa"/>
        <w:ind w:firstLine="567"/>
        <w:jc w:val="both"/>
        <w:rPr>
          <w:rFonts w:ascii="Times New Roman" w:hAnsi="Times New Roman"/>
          <w:sz w:val="24"/>
          <w:szCs w:val="24"/>
        </w:rPr>
      </w:pPr>
      <w:r w:rsidRPr="0058493D">
        <w:rPr>
          <w:rFonts w:ascii="Times New Roman" w:hAnsi="Times New Roman"/>
          <w:sz w:val="24"/>
          <w:szCs w:val="24"/>
        </w:rPr>
        <w:t>6.10.  Ч</w:t>
      </w:r>
      <w:r w:rsidR="000B1349" w:rsidRPr="0058493D">
        <w:rPr>
          <w:rFonts w:ascii="Times New Roman" w:hAnsi="Times New Roman"/>
          <w:sz w:val="24"/>
          <w:szCs w:val="24"/>
        </w:rPr>
        <w:t xml:space="preserve">лен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w:t>
      </w:r>
      <w:r w:rsidRPr="0058493D">
        <w:rPr>
          <w:rFonts w:ascii="Times New Roman" w:hAnsi="Times New Roman"/>
          <w:sz w:val="24"/>
          <w:szCs w:val="24"/>
        </w:rPr>
        <w:t xml:space="preserve"> в целях предоставления займа должен предоставить в Союз заявку на получение займа</w:t>
      </w:r>
      <w:r w:rsidR="00986657" w:rsidRPr="0058493D">
        <w:rPr>
          <w:rFonts w:ascii="Times New Roman" w:hAnsi="Times New Roman"/>
          <w:sz w:val="24"/>
          <w:szCs w:val="24"/>
        </w:rPr>
        <w:t xml:space="preserve">, содержащую сведения о размере займа и его целях, </w:t>
      </w:r>
      <w:r w:rsidRPr="0058493D">
        <w:rPr>
          <w:rFonts w:ascii="Times New Roman" w:hAnsi="Times New Roman"/>
          <w:sz w:val="24"/>
          <w:szCs w:val="24"/>
        </w:rPr>
        <w:t xml:space="preserve"> с приложением документов</w:t>
      </w:r>
      <w:r w:rsidR="008D31DE" w:rsidRPr="0058493D">
        <w:rPr>
          <w:rFonts w:ascii="Times New Roman" w:hAnsi="Times New Roman"/>
          <w:sz w:val="24"/>
          <w:szCs w:val="24"/>
        </w:rPr>
        <w:t xml:space="preserve">, </w:t>
      </w:r>
      <w:r w:rsidR="00744D30">
        <w:rPr>
          <w:rFonts w:ascii="Times New Roman" w:hAnsi="Times New Roman"/>
          <w:sz w:val="24"/>
          <w:szCs w:val="24"/>
        </w:rPr>
        <w:t xml:space="preserve">предусмотренных подпунктом «м» пункта 6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утвержденного </w:t>
      </w:r>
      <w:r w:rsidR="003C43D8">
        <w:rPr>
          <w:rFonts w:ascii="Times New Roman" w:hAnsi="Times New Roman"/>
          <w:sz w:val="24"/>
          <w:szCs w:val="24"/>
        </w:rPr>
        <w:t>Постановлением</w:t>
      </w:r>
      <w:r w:rsidR="00744D30">
        <w:rPr>
          <w:rFonts w:ascii="Times New Roman" w:hAnsi="Times New Roman"/>
          <w:sz w:val="24"/>
          <w:szCs w:val="24"/>
        </w:rPr>
        <w:t xml:space="preserve"> Правительства РФ от 27.06.2020 г. № 938,  </w:t>
      </w:r>
      <w:r w:rsidR="008D31DE" w:rsidRPr="0058493D">
        <w:rPr>
          <w:rFonts w:ascii="Times New Roman" w:hAnsi="Times New Roman"/>
          <w:sz w:val="24"/>
          <w:szCs w:val="24"/>
        </w:rPr>
        <w:t>подтверждающих его соответствие требованиям, указанным в пункте 6.9 Положения</w:t>
      </w:r>
      <w:r w:rsidR="003C43D8">
        <w:rPr>
          <w:rFonts w:ascii="Times New Roman" w:hAnsi="Times New Roman"/>
          <w:sz w:val="24"/>
          <w:szCs w:val="24"/>
        </w:rPr>
        <w:t xml:space="preserve">. </w:t>
      </w:r>
      <w:r w:rsidR="0033263D">
        <w:rPr>
          <w:rFonts w:ascii="Times New Roman" w:hAnsi="Times New Roman"/>
          <w:sz w:val="24"/>
          <w:szCs w:val="24"/>
        </w:rPr>
        <w:t xml:space="preserve"> </w:t>
      </w:r>
    </w:p>
    <w:p w14:paraId="1780CA09" w14:textId="13DAA393" w:rsidR="000B1349" w:rsidRPr="0058493D" w:rsidRDefault="00463C92" w:rsidP="00A505DB">
      <w:pPr>
        <w:pStyle w:val="aa"/>
        <w:ind w:firstLine="567"/>
        <w:jc w:val="both"/>
        <w:rPr>
          <w:rFonts w:ascii="Times New Roman" w:hAnsi="Times New Roman"/>
          <w:sz w:val="24"/>
          <w:szCs w:val="24"/>
        </w:rPr>
      </w:pPr>
      <w:r w:rsidRPr="0058493D">
        <w:rPr>
          <w:rFonts w:ascii="Times New Roman" w:hAnsi="Times New Roman"/>
          <w:sz w:val="24"/>
          <w:szCs w:val="24"/>
        </w:rPr>
        <w:t>6.11</w:t>
      </w:r>
      <w:r w:rsidR="000B1349" w:rsidRPr="0058493D">
        <w:rPr>
          <w:rFonts w:ascii="Times New Roman" w:hAnsi="Times New Roman"/>
          <w:sz w:val="24"/>
          <w:szCs w:val="24"/>
        </w:rPr>
        <w:t>.</w:t>
      </w:r>
      <w:r w:rsidR="00986657" w:rsidRPr="0058493D">
        <w:rPr>
          <w:rFonts w:ascii="Times New Roman" w:hAnsi="Times New Roman"/>
          <w:sz w:val="24"/>
          <w:szCs w:val="24"/>
        </w:rPr>
        <w:t xml:space="preserve"> </w:t>
      </w:r>
      <w:r w:rsidR="000B1349" w:rsidRPr="0058493D">
        <w:rPr>
          <w:rFonts w:ascii="Times New Roman" w:hAnsi="Times New Roman"/>
          <w:sz w:val="24"/>
          <w:szCs w:val="24"/>
        </w:rPr>
        <w:t xml:space="preserve">В случае, если способом обеспечения исполнения обязательств члена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по договору займа определен залог имущества, член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w:t>
      </w:r>
      <w:r w:rsidR="005B7CBE" w:rsidRPr="0058493D">
        <w:rPr>
          <w:rFonts w:ascii="Times New Roman" w:hAnsi="Times New Roman"/>
          <w:sz w:val="24"/>
          <w:szCs w:val="24"/>
        </w:rPr>
        <w:t xml:space="preserve">в дополнение к документам, предусмотренным пунктом 6.10. Положения, </w:t>
      </w:r>
      <w:r w:rsidR="000B1349" w:rsidRPr="0058493D">
        <w:rPr>
          <w:rFonts w:ascii="Times New Roman" w:hAnsi="Times New Roman"/>
          <w:sz w:val="24"/>
          <w:szCs w:val="24"/>
        </w:rPr>
        <w:t>предоставляет отчет независимого оценщика об оценке стоимости предмета залога.</w:t>
      </w:r>
    </w:p>
    <w:p w14:paraId="5A2BB4BA" w14:textId="4CB8159F" w:rsidR="003C165E" w:rsidRPr="0058493D" w:rsidRDefault="00714B17" w:rsidP="00A505DB">
      <w:pPr>
        <w:pStyle w:val="aa"/>
        <w:ind w:firstLine="567"/>
        <w:jc w:val="both"/>
        <w:rPr>
          <w:rFonts w:ascii="Times New Roman" w:hAnsi="Times New Roman"/>
          <w:sz w:val="24"/>
          <w:szCs w:val="24"/>
        </w:rPr>
      </w:pPr>
      <w:r w:rsidRPr="0058493D">
        <w:rPr>
          <w:rFonts w:ascii="Times New Roman" w:hAnsi="Times New Roman"/>
          <w:sz w:val="24"/>
          <w:szCs w:val="24"/>
        </w:rPr>
        <w:t>6.12</w:t>
      </w:r>
      <w:r w:rsidR="000B1349" w:rsidRPr="0058493D">
        <w:rPr>
          <w:rFonts w:ascii="Times New Roman" w:hAnsi="Times New Roman"/>
          <w:sz w:val="24"/>
          <w:szCs w:val="24"/>
        </w:rPr>
        <w:t>.</w:t>
      </w:r>
      <w:r w:rsidR="003C165E" w:rsidRPr="0058493D">
        <w:rPr>
          <w:rFonts w:ascii="Times New Roman" w:hAnsi="Times New Roman"/>
          <w:sz w:val="24"/>
          <w:szCs w:val="24"/>
        </w:rPr>
        <w:t xml:space="preserve"> Заявка на получение займа представляется в Союз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 Заявка на получение займа на бумажном носителе может быть представлена членом Союза  непосредственно в Союз по месту его нахождения, направлена в Союз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подаётся в Союз посредством электронной почты.</w:t>
      </w:r>
    </w:p>
    <w:p w14:paraId="36D7DE49" w14:textId="430ADFE7" w:rsidR="003C165E"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t>6.13. Заявка на получение займа регистрируется в день её поступления в Союз в порядке, предусмотренном  положением о документообороте в Союзе, позволяющем установить сведения о дате такой регистрации.</w:t>
      </w:r>
    </w:p>
    <w:p w14:paraId="42D37ABC" w14:textId="721A9A1B" w:rsidR="000B1349"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6.14. </w:t>
      </w:r>
      <w:r w:rsidR="00DE1704" w:rsidRPr="0058493D">
        <w:rPr>
          <w:rFonts w:ascii="Times New Roman" w:hAnsi="Times New Roman"/>
          <w:sz w:val="24"/>
          <w:szCs w:val="24"/>
        </w:rPr>
        <w:t>Союз</w:t>
      </w:r>
      <w:r w:rsidR="000B1349" w:rsidRPr="0058493D">
        <w:rPr>
          <w:rFonts w:ascii="Times New Roman" w:hAnsi="Times New Roman"/>
          <w:sz w:val="24"/>
          <w:szCs w:val="24"/>
        </w:rPr>
        <w:t xml:space="preserve"> в порядке очередности поступления рассматривает </w:t>
      </w:r>
      <w:r w:rsidR="00714B17" w:rsidRPr="0058493D">
        <w:rPr>
          <w:rFonts w:ascii="Times New Roman" w:hAnsi="Times New Roman"/>
          <w:sz w:val="24"/>
          <w:szCs w:val="24"/>
        </w:rPr>
        <w:t xml:space="preserve">заявки на получение займа и </w:t>
      </w:r>
      <w:r w:rsidR="000B1349" w:rsidRPr="0058493D">
        <w:rPr>
          <w:rFonts w:ascii="Times New Roman" w:hAnsi="Times New Roman"/>
          <w:sz w:val="24"/>
          <w:szCs w:val="24"/>
        </w:rPr>
        <w:t xml:space="preserve">документы, предоставленные членами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в течение 10 (десяти) рабочих дней с даты их поступления. </w:t>
      </w:r>
    </w:p>
    <w:p w14:paraId="18A70A52" w14:textId="72A0AFBD" w:rsidR="003C165E"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lastRenderedPageBreak/>
        <w:t>6.15. Союз при рассмотрении заявки на получение займа вправе использовать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 источники).</w:t>
      </w:r>
    </w:p>
    <w:p w14:paraId="4618525E" w14:textId="6B42D17C" w:rsidR="000B1349"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t>6.16</w:t>
      </w:r>
      <w:r w:rsidR="000B1349" w:rsidRPr="0058493D">
        <w:rPr>
          <w:rFonts w:ascii="Times New Roman" w:hAnsi="Times New Roman"/>
          <w:sz w:val="24"/>
          <w:szCs w:val="24"/>
        </w:rPr>
        <w:t xml:space="preserve">. Совет </w:t>
      </w:r>
      <w:r w:rsidR="00714B17" w:rsidRPr="0058493D">
        <w:rPr>
          <w:rFonts w:ascii="Times New Roman" w:hAnsi="Times New Roman"/>
          <w:sz w:val="24"/>
          <w:szCs w:val="24"/>
        </w:rPr>
        <w:t xml:space="preserve">Директоров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принимает по заяв</w:t>
      </w:r>
      <w:r w:rsidR="00714B17" w:rsidRPr="0058493D">
        <w:rPr>
          <w:rFonts w:ascii="Times New Roman" w:hAnsi="Times New Roman"/>
          <w:sz w:val="24"/>
          <w:szCs w:val="24"/>
        </w:rPr>
        <w:t>ке</w:t>
      </w:r>
      <w:r w:rsidR="000B1349" w:rsidRPr="0058493D">
        <w:rPr>
          <w:rFonts w:ascii="Times New Roman" w:hAnsi="Times New Roman"/>
          <w:sz w:val="24"/>
          <w:szCs w:val="24"/>
        </w:rPr>
        <w:t xml:space="preserve"> </w:t>
      </w:r>
      <w:r w:rsidR="00714B17" w:rsidRPr="0058493D">
        <w:rPr>
          <w:rFonts w:ascii="Times New Roman" w:hAnsi="Times New Roman"/>
          <w:sz w:val="24"/>
          <w:szCs w:val="24"/>
        </w:rPr>
        <w:t>на получение</w:t>
      </w:r>
      <w:r w:rsidR="000B1349" w:rsidRPr="0058493D">
        <w:rPr>
          <w:rFonts w:ascii="Times New Roman" w:hAnsi="Times New Roman"/>
          <w:sz w:val="24"/>
          <w:szCs w:val="24"/>
        </w:rPr>
        <w:t xml:space="preserve"> займа решение о возможности предоставления займа либо </w:t>
      </w:r>
      <w:r w:rsidRPr="0058493D">
        <w:rPr>
          <w:rFonts w:ascii="Times New Roman" w:hAnsi="Times New Roman"/>
          <w:sz w:val="24"/>
          <w:szCs w:val="24"/>
        </w:rPr>
        <w:t xml:space="preserve">об отказе в его предоставлении с указанием  оснований отказа. </w:t>
      </w:r>
    </w:p>
    <w:p w14:paraId="2E1CB259" w14:textId="1FA48C1B" w:rsidR="000B1349"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t>6.17</w:t>
      </w:r>
      <w:r w:rsidR="000B1349" w:rsidRPr="0058493D">
        <w:rPr>
          <w:rFonts w:ascii="Times New Roman" w:hAnsi="Times New Roman"/>
          <w:sz w:val="24"/>
          <w:szCs w:val="24"/>
        </w:rPr>
        <w:t>. Основанием для отказа в предоставлении займа являются:</w:t>
      </w:r>
    </w:p>
    <w:p w14:paraId="1DF2BDC7" w14:textId="5A3A24B8"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а) несоответствие суммы предоставленных займов и размера компенсационного фонда требованиям </w:t>
      </w:r>
      <w:r w:rsidR="009F37A0" w:rsidRPr="0058493D">
        <w:rPr>
          <w:rFonts w:ascii="Times New Roman" w:hAnsi="Times New Roman"/>
          <w:sz w:val="24"/>
          <w:szCs w:val="24"/>
        </w:rPr>
        <w:t xml:space="preserve">пункта 6.3. </w:t>
      </w:r>
      <w:r w:rsidRPr="0058493D">
        <w:rPr>
          <w:rFonts w:ascii="Times New Roman" w:hAnsi="Times New Roman"/>
          <w:sz w:val="24"/>
          <w:szCs w:val="24"/>
        </w:rPr>
        <w:t>настоящего Положения в случае предоставления этого займа;</w:t>
      </w:r>
    </w:p>
    <w:p w14:paraId="04672CAD" w14:textId="297DAD73"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б) несоответствие члена </w:t>
      </w:r>
      <w:r w:rsidR="00DE1704" w:rsidRPr="0058493D">
        <w:rPr>
          <w:rFonts w:ascii="Times New Roman" w:hAnsi="Times New Roman"/>
          <w:sz w:val="24"/>
          <w:szCs w:val="24"/>
        </w:rPr>
        <w:t>Союза</w:t>
      </w:r>
      <w:r w:rsidRPr="0058493D">
        <w:rPr>
          <w:rFonts w:ascii="Times New Roman" w:hAnsi="Times New Roman"/>
          <w:sz w:val="24"/>
          <w:szCs w:val="24"/>
        </w:rPr>
        <w:t xml:space="preserve"> требованиям, установленным </w:t>
      </w:r>
      <w:r w:rsidR="009F37A0" w:rsidRPr="0058493D">
        <w:rPr>
          <w:rFonts w:ascii="Times New Roman" w:hAnsi="Times New Roman"/>
          <w:sz w:val="24"/>
          <w:szCs w:val="24"/>
        </w:rPr>
        <w:t xml:space="preserve">пунктом 6.9. </w:t>
      </w:r>
      <w:r w:rsidRPr="0058493D">
        <w:rPr>
          <w:rFonts w:ascii="Times New Roman" w:hAnsi="Times New Roman"/>
          <w:sz w:val="24"/>
          <w:szCs w:val="24"/>
        </w:rPr>
        <w:t>Положен</w:t>
      </w:r>
      <w:r w:rsidR="009F37A0" w:rsidRPr="0058493D">
        <w:rPr>
          <w:rFonts w:ascii="Times New Roman" w:hAnsi="Times New Roman"/>
          <w:sz w:val="24"/>
          <w:szCs w:val="24"/>
        </w:rPr>
        <w:t>ия</w:t>
      </w:r>
      <w:r w:rsidRPr="0058493D">
        <w:rPr>
          <w:rFonts w:ascii="Times New Roman" w:hAnsi="Times New Roman"/>
          <w:sz w:val="24"/>
          <w:szCs w:val="24"/>
        </w:rPr>
        <w:t>;</w:t>
      </w:r>
    </w:p>
    <w:p w14:paraId="052990DD" w14:textId="2EB5C093" w:rsidR="000B1349" w:rsidRPr="0058493D" w:rsidRDefault="000B1349" w:rsidP="00A505DB">
      <w:pPr>
        <w:pStyle w:val="aa"/>
        <w:ind w:firstLine="567"/>
        <w:jc w:val="both"/>
        <w:rPr>
          <w:rFonts w:ascii="Times New Roman" w:hAnsi="Times New Roman"/>
          <w:sz w:val="24"/>
          <w:szCs w:val="24"/>
        </w:rPr>
      </w:pPr>
      <w:bookmarkStart w:id="10" w:name="_gjdgxs"/>
      <w:bookmarkEnd w:id="10"/>
      <w:r w:rsidRPr="0058493D">
        <w:rPr>
          <w:rFonts w:ascii="Times New Roman" w:hAnsi="Times New Roman"/>
          <w:sz w:val="24"/>
          <w:szCs w:val="24"/>
        </w:rPr>
        <w:t xml:space="preserve">в) превышение предельного размера займа, установленного </w:t>
      </w:r>
      <w:r w:rsidR="00B531F9" w:rsidRPr="0058493D">
        <w:rPr>
          <w:rFonts w:ascii="Times New Roman" w:hAnsi="Times New Roman"/>
          <w:sz w:val="24"/>
          <w:szCs w:val="24"/>
        </w:rPr>
        <w:t>пунктом 6.3. Положения</w:t>
      </w:r>
      <w:r w:rsidRPr="0058493D">
        <w:rPr>
          <w:rFonts w:ascii="Times New Roman" w:hAnsi="Times New Roman"/>
          <w:sz w:val="24"/>
          <w:szCs w:val="24"/>
        </w:rPr>
        <w:t>, в том числе</w:t>
      </w:r>
      <w:r w:rsidR="00B531F9" w:rsidRPr="0058493D">
        <w:rPr>
          <w:rFonts w:ascii="Times New Roman" w:hAnsi="Times New Roman"/>
          <w:sz w:val="24"/>
          <w:szCs w:val="24"/>
        </w:rPr>
        <w:t>,</w:t>
      </w:r>
      <w:r w:rsidRPr="0058493D">
        <w:rPr>
          <w:rFonts w:ascii="Times New Roman" w:hAnsi="Times New Roman"/>
          <w:sz w:val="24"/>
          <w:szCs w:val="24"/>
        </w:rPr>
        <w:t xml:space="preserve"> с учетом ранее предоставленных и не возвращенных займов, на дату подачи заявления о предоставлении займа;</w:t>
      </w:r>
    </w:p>
    <w:p w14:paraId="26A7219D" w14:textId="49FE9900"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г) несоответствие целей использования займа требованиям </w:t>
      </w:r>
      <w:r w:rsidR="00B531F9" w:rsidRPr="0058493D">
        <w:rPr>
          <w:rFonts w:ascii="Times New Roman" w:hAnsi="Times New Roman"/>
          <w:sz w:val="24"/>
          <w:szCs w:val="24"/>
        </w:rPr>
        <w:t xml:space="preserve"> пункта 6.6. </w:t>
      </w:r>
      <w:r w:rsidRPr="0058493D">
        <w:rPr>
          <w:rFonts w:ascii="Times New Roman" w:hAnsi="Times New Roman"/>
          <w:sz w:val="24"/>
          <w:szCs w:val="24"/>
        </w:rPr>
        <w:t>Положения.</w:t>
      </w:r>
    </w:p>
    <w:p w14:paraId="74C147C4" w14:textId="7171CC70" w:rsidR="000B1349" w:rsidRPr="0058493D" w:rsidRDefault="001A71C9" w:rsidP="00A505DB">
      <w:pPr>
        <w:pStyle w:val="aa"/>
        <w:ind w:firstLine="567"/>
        <w:jc w:val="both"/>
        <w:rPr>
          <w:rFonts w:ascii="Times New Roman" w:hAnsi="Times New Roman"/>
          <w:sz w:val="24"/>
          <w:szCs w:val="24"/>
        </w:rPr>
      </w:pPr>
      <w:r w:rsidRPr="0058493D">
        <w:rPr>
          <w:rFonts w:ascii="Times New Roman" w:hAnsi="Times New Roman"/>
          <w:sz w:val="24"/>
          <w:szCs w:val="24"/>
        </w:rPr>
        <w:t>6.18</w:t>
      </w:r>
      <w:r w:rsidR="000B1349" w:rsidRPr="0058493D">
        <w:rPr>
          <w:rFonts w:ascii="Times New Roman" w:hAnsi="Times New Roman"/>
          <w:sz w:val="24"/>
          <w:szCs w:val="24"/>
        </w:rPr>
        <w:t>. Решение Совета</w:t>
      </w:r>
      <w:r w:rsidRPr="0058493D">
        <w:rPr>
          <w:rFonts w:ascii="Times New Roman" w:hAnsi="Times New Roman"/>
          <w:sz w:val="24"/>
          <w:szCs w:val="24"/>
        </w:rPr>
        <w:t xml:space="preserve"> директоров</w:t>
      </w:r>
      <w:r w:rsidR="000B1349" w:rsidRPr="0058493D">
        <w:rPr>
          <w:rFonts w:ascii="Times New Roman" w:hAnsi="Times New Roman"/>
          <w:sz w:val="24"/>
          <w:szCs w:val="24"/>
        </w:rPr>
        <w:t xml:space="preserve">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направляется члену </w:t>
      </w:r>
      <w:r w:rsidR="00DE1704" w:rsidRPr="0058493D">
        <w:rPr>
          <w:rFonts w:ascii="Times New Roman" w:hAnsi="Times New Roman"/>
          <w:sz w:val="24"/>
          <w:szCs w:val="24"/>
        </w:rPr>
        <w:t>Союза</w:t>
      </w:r>
      <w:r w:rsidR="000B1349" w:rsidRPr="0058493D">
        <w:rPr>
          <w:rFonts w:ascii="Times New Roman" w:hAnsi="Times New Roman"/>
          <w:sz w:val="24"/>
          <w:szCs w:val="24"/>
        </w:rPr>
        <w:t>, обратившемуся о предоставлении займа, либо об отказе в его предоставлении в течение</w:t>
      </w:r>
      <w:r w:rsidRPr="0058493D">
        <w:rPr>
          <w:rFonts w:ascii="Times New Roman" w:hAnsi="Times New Roman"/>
          <w:sz w:val="24"/>
          <w:szCs w:val="24"/>
        </w:rPr>
        <w:t xml:space="preserve"> </w:t>
      </w:r>
      <w:r w:rsidR="000B1349" w:rsidRPr="0058493D">
        <w:rPr>
          <w:rFonts w:ascii="Times New Roman" w:hAnsi="Times New Roman"/>
          <w:sz w:val="24"/>
          <w:szCs w:val="24"/>
        </w:rPr>
        <w:t>5 (пяти) рабочих дня со дня принятия такого решения</w:t>
      </w:r>
      <w:r w:rsidRPr="0058493D">
        <w:rPr>
          <w:rFonts w:ascii="Times New Roman" w:hAnsi="Times New Roman"/>
          <w:sz w:val="24"/>
          <w:szCs w:val="24"/>
        </w:rPr>
        <w:t xml:space="preserve">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14:paraId="35EB3233" w14:textId="13960286" w:rsidR="000B1349" w:rsidRPr="0058493D" w:rsidRDefault="001A71C9" w:rsidP="00A505DB">
      <w:pPr>
        <w:pStyle w:val="aa"/>
        <w:ind w:firstLine="567"/>
        <w:jc w:val="both"/>
        <w:rPr>
          <w:rFonts w:ascii="Times New Roman" w:hAnsi="Times New Roman"/>
          <w:sz w:val="24"/>
          <w:szCs w:val="24"/>
        </w:rPr>
      </w:pPr>
      <w:r w:rsidRPr="0058493D">
        <w:rPr>
          <w:rFonts w:ascii="Times New Roman" w:hAnsi="Times New Roman"/>
          <w:sz w:val="24"/>
          <w:szCs w:val="24"/>
        </w:rPr>
        <w:t>6.19</w:t>
      </w:r>
      <w:r w:rsidR="000B1349" w:rsidRPr="0058493D">
        <w:rPr>
          <w:rFonts w:ascii="Times New Roman" w:hAnsi="Times New Roman"/>
          <w:sz w:val="24"/>
          <w:szCs w:val="24"/>
        </w:rPr>
        <w:t xml:space="preserve">. </w:t>
      </w:r>
      <w:r w:rsidRPr="0058493D">
        <w:rPr>
          <w:rFonts w:ascii="Times New Roman" w:hAnsi="Times New Roman"/>
          <w:sz w:val="24"/>
          <w:szCs w:val="24"/>
        </w:rPr>
        <w:t>Д</w:t>
      </w:r>
      <w:r w:rsidR="000B1349" w:rsidRPr="0058493D">
        <w:rPr>
          <w:rFonts w:ascii="Times New Roman" w:hAnsi="Times New Roman"/>
          <w:sz w:val="24"/>
          <w:szCs w:val="24"/>
        </w:rPr>
        <w:t xml:space="preserve">иректор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заключает договоры займа в соответствии с решением Совета</w:t>
      </w:r>
      <w:r w:rsidRPr="0058493D">
        <w:rPr>
          <w:rFonts w:ascii="Times New Roman" w:hAnsi="Times New Roman"/>
          <w:sz w:val="24"/>
          <w:szCs w:val="24"/>
        </w:rPr>
        <w:t xml:space="preserve"> директоров</w:t>
      </w:r>
      <w:r w:rsidR="000B1349" w:rsidRPr="0058493D">
        <w:rPr>
          <w:rFonts w:ascii="Times New Roman" w:hAnsi="Times New Roman"/>
          <w:sz w:val="24"/>
          <w:szCs w:val="24"/>
        </w:rPr>
        <w:t xml:space="preserve">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а также договоры об обеспечении исполнения обязательств по договору займа способами, предусмотренными </w:t>
      </w:r>
      <w:r w:rsidR="00BC2A15" w:rsidRPr="0058493D">
        <w:rPr>
          <w:rFonts w:ascii="Times New Roman" w:hAnsi="Times New Roman"/>
          <w:sz w:val="24"/>
          <w:szCs w:val="24"/>
        </w:rPr>
        <w:t>подпунктом «з» пункта</w:t>
      </w:r>
      <w:r w:rsidRPr="0058493D">
        <w:rPr>
          <w:rFonts w:ascii="Times New Roman" w:hAnsi="Times New Roman"/>
          <w:sz w:val="24"/>
          <w:szCs w:val="24"/>
        </w:rPr>
        <w:t xml:space="preserve"> 6.9.</w:t>
      </w:r>
      <w:r w:rsidR="000B1349" w:rsidRPr="0058493D">
        <w:rPr>
          <w:rFonts w:ascii="Times New Roman" w:hAnsi="Times New Roman"/>
          <w:sz w:val="24"/>
          <w:szCs w:val="24"/>
        </w:rPr>
        <w:t xml:space="preserve"> Положени</w:t>
      </w:r>
      <w:r w:rsidRPr="0058493D">
        <w:rPr>
          <w:rFonts w:ascii="Times New Roman" w:hAnsi="Times New Roman"/>
          <w:sz w:val="24"/>
          <w:szCs w:val="24"/>
        </w:rPr>
        <w:t>я</w:t>
      </w:r>
      <w:r w:rsidR="000B1349" w:rsidRPr="0058493D">
        <w:rPr>
          <w:rFonts w:ascii="Times New Roman" w:hAnsi="Times New Roman"/>
          <w:sz w:val="24"/>
          <w:szCs w:val="24"/>
        </w:rPr>
        <w:t>.</w:t>
      </w:r>
    </w:p>
    <w:p w14:paraId="1AF19C15" w14:textId="63FD73E0" w:rsidR="000B1349" w:rsidRPr="0058493D" w:rsidRDefault="00BC2A15" w:rsidP="00A505DB">
      <w:pPr>
        <w:pStyle w:val="aa"/>
        <w:ind w:firstLine="567"/>
        <w:jc w:val="both"/>
        <w:rPr>
          <w:rFonts w:ascii="Times New Roman" w:hAnsi="Times New Roman"/>
          <w:sz w:val="24"/>
          <w:szCs w:val="24"/>
        </w:rPr>
      </w:pPr>
      <w:r w:rsidRPr="0058493D">
        <w:rPr>
          <w:rFonts w:ascii="Times New Roman" w:hAnsi="Times New Roman"/>
          <w:sz w:val="24"/>
          <w:szCs w:val="24"/>
        </w:rPr>
        <w:t>6.20</w:t>
      </w:r>
      <w:r w:rsidR="000B1349" w:rsidRPr="0058493D">
        <w:rPr>
          <w:rFonts w:ascii="Times New Roman" w:hAnsi="Times New Roman"/>
          <w:sz w:val="24"/>
          <w:szCs w:val="24"/>
        </w:rPr>
        <w:t>. Заяв</w:t>
      </w:r>
      <w:r w:rsidRPr="0058493D">
        <w:rPr>
          <w:rFonts w:ascii="Times New Roman" w:hAnsi="Times New Roman"/>
          <w:sz w:val="24"/>
          <w:szCs w:val="24"/>
        </w:rPr>
        <w:t>ка</w:t>
      </w:r>
      <w:r w:rsidR="000B1349" w:rsidRPr="0058493D">
        <w:rPr>
          <w:rFonts w:ascii="Times New Roman" w:hAnsi="Times New Roman"/>
          <w:sz w:val="24"/>
          <w:szCs w:val="24"/>
        </w:rPr>
        <w:t xml:space="preserve"> члена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и документы, </w:t>
      </w:r>
      <w:r w:rsidRPr="0058493D">
        <w:rPr>
          <w:rFonts w:ascii="Times New Roman" w:hAnsi="Times New Roman"/>
          <w:sz w:val="24"/>
          <w:szCs w:val="24"/>
        </w:rPr>
        <w:t xml:space="preserve">являющиеся ее приложениями, </w:t>
      </w:r>
      <w:r w:rsidR="000B1349" w:rsidRPr="0058493D">
        <w:rPr>
          <w:rFonts w:ascii="Times New Roman" w:hAnsi="Times New Roman"/>
          <w:sz w:val="24"/>
          <w:szCs w:val="24"/>
        </w:rPr>
        <w:t>указанные в настоящем Положении, решение Совета</w:t>
      </w:r>
      <w:r w:rsidRPr="0058493D">
        <w:rPr>
          <w:rFonts w:ascii="Times New Roman" w:hAnsi="Times New Roman"/>
          <w:sz w:val="24"/>
          <w:szCs w:val="24"/>
        </w:rPr>
        <w:t xml:space="preserve"> директоров</w:t>
      </w:r>
      <w:r w:rsidR="000B1349" w:rsidRPr="0058493D">
        <w:rPr>
          <w:rFonts w:ascii="Times New Roman" w:hAnsi="Times New Roman"/>
          <w:sz w:val="24"/>
          <w:szCs w:val="24"/>
        </w:rPr>
        <w:t xml:space="preserve">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о предоставлении суммы займа, договоры займа, договоры об обеспечении исполнения обязательств по договору займа, а также иные документы, полученные в результате осуществления контроля за использованием средств займа, хранятся в деле члена саморегулируемой организации</w:t>
      </w:r>
      <w:r w:rsidR="00AD0255" w:rsidRPr="0058493D">
        <w:rPr>
          <w:rFonts w:ascii="Times New Roman" w:hAnsi="Times New Roman"/>
          <w:sz w:val="24"/>
          <w:szCs w:val="24"/>
        </w:rPr>
        <w:t xml:space="preserve"> бессрочно</w:t>
      </w:r>
      <w:r w:rsidR="000B1349" w:rsidRPr="0058493D">
        <w:rPr>
          <w:rFonts w:ascii="Times New Roman" w:hAnsi="Times New Roman"/>
          <w:sz w:val="24"/>
          <w:szCs w:val="24"/>
        </w:rPr>
        <w:t>.</w:t>
      </w:r>
    </w:p>
    <w:p w14:paraId="077DB8BB" w14:textId="28B60B21" w:rsidR="00BC2A15" w:rsidRPr="0058493D" w:rsidRDefault="00BC2A15" w:rsidP="00A505DB">
      <w:pPr>
        <w:pStyle w:val="aa"/>
        <w:ind w:firstLine="567"/>
        <w:jc w:val="both"/>
        <w:rPr>
          <w:rFonts w:ascii="Times New Roman" w:hAnsi="Times New Roman"/>
          <w:sz w:val="24"/>
          <w:szCs w:val="24"/>
        </w:rPr>
      </w:pPr>
      <w:r w:rsidRPr="0058493D">
        <w:rPr>
          <w:rFonts w:ascii="Times New Roman" w:hAnsi="Times New Roman"/>
          <w:sz w:val="24"/>
          <w:szCs w:val="24"/>
        </w:rPr>
        <w:t>6.21. Союз</w:t>
      </w:r>
      <w:r w:rsidR="00552853" w:rsidRPr="0058493D">
        <w:rPr>
          <w:rFonts w:ascii="Times New Roman" w:hAnsi="Times New Roman"/>
          <w:sz w:val="24"/>
          <w:szCs w:val="24"/>
        </w:rPr>
        <w:t xml:space="preserve"> осуществляет контроль за использованием средств займа по заключенному договору. При осуществлении контроля за использованием средств займа, Союз вправе использовать документы, информацию, предоставленную членом Союза,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w:t>
      </w:r>
    </w:p>
    <w:p w14:paraId="41FD8508" w14:textId="21F2F5A3" w:rsidR="000B1349" w:rsidRPr="0058493D" w:rsidRDefault="00552853" w:rsidP="00A505DB">
      <w:pPr>
        <w:pStyle w:val="aa"/>
        <w:ind w:firstLine="567"/>
        <w:jc w:val="both"/>
        <w:rPr>
          <w:rFonts w:ascii="Times New Roman" w:hAnsi="Times New Roman"/>
          <w:sz w:val="24"/>
          <w:szCs w:val="24"/>
        </w:rPr>
      </w:pPr>
      <w:r w:rsidRPr="0058493D">
        <w:rPr>
          <w:rFonts w:ascii="Times New Roman" w:hAnsi="Times New Roman"/>
          <w:sz w:val="24"/>
          <w:szCs w:val="24"/>
        </w:rPr>
        <w:t>6.22</w:t>
      </w:r>
      <w:r w:rsidR="000B1349" w:rsidRPr="0058493D">
        <w:rPr>
          <w:rFonts w:ascii="Times New Roman" w:hAnsi="Times New Roman"/>
          <w:sz w:val="24"/>
          <w:szCs w:val="24"/>
        </w:rPr>
        <w:t xml:space="preserve">. В целях осуществления контроля </w:t>
      </w:r>
      <w:r w:rsidR="00DE1704" w:rsidRPr="0058493D">
        <w:rPr>
          <w:rFonts w:ascii="Times New Roman" w:hAnsi="Times New Roman"/>
          <w:sz w:val="24"/>
          <w:szCs w:val="24"/>
        </w:rPr>
        <w:t>Союзом</w:t>
      </w:r>
      <w:r w:rsidR="000B1349" w:rsidRPr="0058493D">
        <w:rPr>
          <w:rFonts w:ascii="Times New Roman" w:hAnsi="Times New Roman"/>
          <w:sz w:val="24"/>
          <w:szCs w:val="24"/>
        </w:rPr>
        <w:t xml:space="preserve"> соответствия производимых расходов средств займа целям его получения член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направляет в </w:t>
      </w:r>
      <w:r w:rsidR="00DE1704" w:rsidRPr="0058493D">
        <w:rPr>
          <w:rFonts w:ascii="Times New Roman" w:hAnsi="Times New Roman"/>
          <w:sz w:val="24"/>
          <w:szCs w:val="24"/>
        </w:rPr>
        <w:t>Союз</w:t>
      </w:r>
      <w:r w:rsidR="00BC2A15" w:rsidRPr="0058493D">
        <w:rPr>
          <w:rFonts w:ascii="Times New Roman" w:hAnsi="Times New Roman"/>
          <w:sz w:val="24"/>
          <w:szCs w:val="24"/>
        </w:rPr>
        <w:t xml:space="preserve">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14:paraId="75A6C72A" w14:textId="45E8AB1B" w:rsidR="00BC2A15" w:rsidRPr="0058493D" w:rsidRDefault="00BC2A15" w:rsidP="00A505DB">
      <w:pPr>
        <w:pStyle w:val="aa"/>
        <w:ind w:firstLine="567"/>
        <w:jc w:val="both"/>
        <w:rPr>
          <w:rFonts w:ascii="Times New Roman" w:hAnsi="Times New Roman"/>
          <w:sz w:val="24"/>
          <w:szCs w:val="24"/>
        </w:rPr>
      </w:pPr>
      <w:r w:rsidRPr="0058493D">
        <w:rPr>
          <w:rFonts w:ascii="Times New Roman" w:hAnsi="Times New Roman"/>
          <w:sz w:val="24"/>
          <w:szCs w:val="24"/>
        </w:rPr>
        <w:t>ежемесячно,</w:t>
      </w:r>
      <w:r w:rsidR="000B1349" w:rsidRPr="0058493D">
        <w:rPr>
          <w:rFonts w:ascii="Times New Roman" w:hAnsi="Times New Roman"/>
          <w:sz w:val="24"/>
          <w:szCs w:val="24"/>
        </w:rPr>
        <w:t xml:space="preserve"> </w:t>
      </w:r>
      <w:r w:rsidRPr="0058493D">
        <w:rPr>
          <w:rFonts w:ascii="Times New Roman" w:hAnsi="Times New Roman"/>
          <w:sz w:val="24"/>
          <w:szCs w:val="24"/>
        </w:rPr>
        <w:t>не позднее 5-го числа месяца, следующего за отчётным, - документы, подтверждающие соответствие использования средств займа условиям договора предоставления займа, информацию о расходах, произведённых за счёт средств займа, в соответствии с условиями договора предоставления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14:paraId="3905942F" w14:textId="313F1DB9"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в 5-дневный срок со дня получения соответствующего запроса </w:t>
      </w:r>
      <w:r w:rsidR="00DE1704" w:rsidRPr="0058493D">
        <w:rPr>
          <w:rFonts w:ascii="Times New Roman" w:hAnsi="Times New Roman"/>
          <w:sz w:val="24"/>
          <w:szCs w:val="24"/>
        </w:rPr>
        <w:t>Союза</w:t>
      </w:r>
      <w:r w:rsidRPr="0058493D">
        <w:rPr>
          <w:rFonts w:ascii="Times New Roman" w:hAnsi="Times New Roman"/>
          <w:sz w:val="24"/>
          <w:szCs w:val="24"/>
        </w:rPr>
        <w:t xml:space="preserve"> дополнительную информацию о расходах, произведенных за счет средств займа, с </w:t>
      </w:r>
      <w:r w:rsidRPr="0058493D">
        <w:rPr>
          <w:rFonts w:ascii="Times New Roman" w:hAnsi="Times New Roman"/>
          <w:sz w:val="24"/>
          <w:szCs w:val="24"/>
        </w:rPr>
        <w:lastRenderedPageBreak/>
        <w:t>приложением подтверждающих документов, а также выписки со своего банковского счета, выданной кредитной организацией.</w:t>
      </w:r>
    </w:p>
    <w:p w14:paraId="190B7CB8" w14:textId="2B8E3452" w:rsidR="00BC2A15" w:rsidRPr="0058493D" w:rsidRDefault="00552853" w:rsidP="00A505DB">
      <w:pPr>
        <w:pStyle w:val="aa"/>
        <w:ind w:firstLine="567"/>
        <w:jc w:val="both"/>
        <w:rPr>
          <w:rFonts w:ascii="Times New Roman" w:hAnsi="Times New Roman"/>
          <w:sz w:val="24"/>
          <w:szCs w:val="24"/>
        </w:rPr>
      </w:pPr>
      <w:r w:rsidRPr="0058493D">
        <w:rPr>
          <w:rFonts w:ascii="Times New Roman" w:hAnsi="Times New Roman"/>
          <w:sz w:val="24"/>
          <w:szCs w:val="24"/>
        </w:rPr>
        <w:t>6.23</w:t>
      </w:r>
      <w:r w:rsidR="000B1349" w:rsidRPr="0058493D">
        <w:rPr>
          <w:rFonts w:ascii="Times New Roman" w:hAnsi="Times New Roman"/>
          <w:sz w:val="24"/>
          <w:szCs w:val="24"/>
        </w:rPr>
        <w:t xml:space="preserve">. </w:t>
      </w:r>
      <w:r w:rsidR="00BC2A15" w:rsidRPr="0058493D">
        <w:rPr>
          <w:rFonts w:ascii="Times New Roman" w:hAnsi="Times New Roman"/>
          <w:sz w:val="24"/>
          <w:szCs w:val="24"/>
        </w:rPr>
        <w:t xml:space="preserve">В случае открытия нового банковского счёта в кредитной организации член Союза  в течение 3 рабочих дней со дня его открытия обязан направить  в Союз соглашение, указанное в подпункте "к" пункта 6.9. Положения. </w:t>
      </w:r>
    </w:p>
    <w:p w14:paraId="26129CED" w14:textId="783B414E" w:rsidR="000B1349" w:rsidRPr="0058493D" w:rsidRDefault="00552853" w:rsidP="00A505DB">
      <w:pPr>
        <w:pStyle w:val="aa"/>
        <w:ind w:firstLine="567"/>
        <w:jc w:val="both"/>
        <w:rPr>
          <w:rFonts w:ascii="Times New Roman" w:hAnsi="Times New Roman"/>
          <w:sz w:val="24"/>
          <w:szCs w:val="24"/>
        </w:rPr>
      </w:pPr>
      <w:r w:rsidRPr="0058493D">
        <w:rPr>
          <w:rFonts w:ascii="Times New Roman" w:hAnsi="Times New Roman"/>
          <w:sz w:val="24"/>
          <w:szCs w:val="24"/>
        </w:rPr>
        <w:t>6.24</w:t>
      </w:r>
      <w:r w:rsidR="00BC2A15" w:rsidRPr="0058493D">
        <w:rPr>
          <w:rFonts w:ascii="Times New Roman" w:hAnsi="Times New Roman"/>
          <w:sz w:val="24"/>
          <w:szCs w:val="24"/>
        </w:rPr>
        <w:t xml:space="preserve">. </w:t>
      </w:r>
      <w:r w:rsidR="000B1349" w:rsidRPr="0058493D">
        <w:rPr>
          <w:rFonts w:ascii="Times New Roman" w:hAnsi="Times New Roman"/>
          <w:sz w:val="24"/>
          <w:szCs w:val="24"/>
        </w:rPr>
        <w:t xml:space="preserve">В случае выявления несоответствия производимых членом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расходов целям предоставления займа,</w:t>
      </w:r>
      <w:r w:rsidR="00347F59" w:rsidRPr="0058493D">
        <w:rPr>
          <w:rFonts w:ascii="Times New Roman" w:hAnsi="Times New Roman"/>
          <w:sz w:val="24"/>
          <w:szCs w:val="24"/>
        </w:rPr>
        <w:t xml:space="preserve"> а так же в случае</w:t>
      </w:r>
      <w:r w:rsidR="000B1349" w:rsidRPr="0058493D">
        <w:rPr>
          <w:rFonts w:ascii="Times New Roman" w:hAnsi="Times New Roman"/>
          <w:sz w:val="24"/>
          <w:szCs w:val="24"/>
        </w:rPr>
        <w:t xml:space="preserve"> </w:t>
      </w:r>
      <w:r w:rsidR="00347F59" w:rsidRPr="0058493D">
        <w:rPr>
          <w:rFonts w:ascii="Times New Roman" w:hAnsi="Times New Roman"/>
          <w:sz w:val="24"/>
          <w:szCs w:val="24"/>
        </w:rPr>
        <w:t>нарушении им обязанностей, предусмотренных пунктом</w:t>
      </w:r>
      <w:r w:rsidRPr="0058493D">
        <w:rPr>
          <w:rFonts w:ascii="Times New Roman" w:hAnsi="Times New Roman"/>
          <w:sz w:val="24"/>
          <w:szCs w:val="24"/>
        </w:rPr>
        <w:t xml:space="preserve"> 6.23. Положения</w:t>
      </w:r>
      <w:r w:rsidR="000B1349" w:rsidRPr="0058493D">
        <w:rPr>
          <w:rFonts w:ascii="Times New Roman" w:hAnsi="Times New Roman"/>
          <w:sz w:val="24"/>
          <w:szCs w:val="24"/>
        </w:rPr>
        <w:t>,</w:t>
      </w:r>
      <w:r w:rsidR="00347F59" w:rsidRPr="0058493D">
        <w:rPr>
          <w:rFonts w:ascii="Times New Roman" w:hAnsi="Times New Roman"/>
          <w:sz w:val="24"/>
          <w:szCs w:val="24"/>
        </w:rPr>
        <w:t xml:space="preserve"> , а также в иных случаях, предусмотренных договором займа,</w:t>
      </w:r>
      <w:r w:rsidR="000B1349" w:rsidRPr="0058493D">
        <w:rPr>
          <w:rFonts w:ascii="Times New Roman" w:hAnsi="Times New Roman"/>
          <w:sz w:val="24"/>
          <w:szCs w:val="24"/>
        </w:rPr>
        <w:t xml:space="preserve"> Совет</w:t>
      </w:r>
      <w:r w:rsidRPr="0058493D">
        <w:rPr>
          <w:rFonts w:ascii="Times New Roman" w:hAnsi="Times New Roman"/>
          <w:sz w:val="24"/>
          <w:szCs w:val="24"/>
        </w:rPr>
        <w:t xml:space="preserve"> директоров</w:t>
      </w:r>
      <w:r w:rsidR="000B1349" w:rsidRPr="0058493D">
        <w:rPr>
          <w:rFonts w:ascii="Times New Roman" w:hAnsi="Times New Roman"/>
          <w:sz w:val="24"/>
          <w:szCs w:val="24"/>
        </w:rPr>
        <w:t xml:space="preserve">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не позднее 3 (трех) дней со дня выявления указанн</w:t>
      </w:r>
      <w:r w:rsidR="00347F59" w:rsidRPr="0058493D">
        <w:rPr>
          <w:rFonts w:ascii="Times New Roman" w:hAnsi="Times New Roman"/>
          <w:sz w:val="24"/>
          <w:szCs w:val="24"/>
        </w:rPr>
        <w:t>ых нарушений</w:t>
      </w:r>
      <w:r w:rsidR="000B1349" w:rsidRPr="0058493D">
        <w:rPr>
          <w:rFonts w:ascii="Times New Roman" w:hAnsi="Times New Roman"/>
          <w:sz w:val="24"/>
          <w:szCs w:val="24"/>
        </w:rPr>
        <w:t xml:space="preserve">, принимает решение о расторжении в одностороннем порядке договора займа. В день принятия такого решения директор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w:t>
      </w:r>
      <w:r w:rsidRPr="0058493D">
        <w:rPr>
          <w:rFonts w:ascii="Times New Roman" w:hAnsi="Times New Roman"/>
          <w:color w:val="333333"/>
          <w:sz w:val="24"/>
          <w:szCs w:val="24"/>
          <w:shd w:val="clear" w:color="auto" w:fill="FFFFFF"/>
        </w:rPr>
        <w:t>направляет уведомление в кредитную организацию, в которой открыт банковский счет заемщика, на который зачислена сумма займа, об осуществлении отказа в списании денежных средств с данного банковского счета в пользу третьих лиц и направляет заемщику требование о досрочном возврате суммы займа и процентов за пользование займом.</w:t>
      </w:r>
      <w:r w:rsidR="000B1349" w:rsidRPr="0058493D">
        <w:rPr>
          <w:rFonts w:ascii="Times New Roman" w:hAnsi="Times New Roman"/>
          <w:sz w:val="24"/>
          <w:szCs w:val="24"/>
        </w:rPr>
        <w:t xml:space="preserve">(далее - требование о возврате). </w:t>
      </w:r>
    </w:p>
    <w:p w14:paraId="331AFF5F" w14:textId="2C0C6F6D" w:rsidR="000B1349" w:rsidRPr="0058493D" w:rsidRDefault="00347F59" w:rsidP="00A505DB">
      <w:pPr>
        <w:pStyle w:val="aa"/>
        <w:ind w:firstLine="567"/>
        <w:jc w:val="both"/>
        <w:rPr>
          <w:rFonts w:ascii="Times New Roman" w:hAnsi="Times New Roman"/>
          <w:sz w:val="24"/>
          <w:szCs w:val="24"/>
        </w:rPr>
      </w:pPr>
      <w:r w:rsidRPr="0058493D">
        <w:rPr>
          <w:rFonts w:ascii="Times New Roman" w:hAnsi="Times New Roman"/>
          <w:sz w:val="24"/>
          <w:szCs w:val="24"/>
        </w:rPr>
        <w:t>6.25</w:t>
      </w:r>
      <w:r w:rsidR="000B1349" w:rsidRPr="0058493D">
        <w:rPr>
          <w:rFonts w:ascii="Times New Roman" w:hAnsi="Times New Roman"/>
          <w:sz w:val="24"/>
          <w:szCs w:val="24"/>
        </w:rPr>
        <w:t xml:space="preserve">. В случае невыполнения членом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требования о возврате в установленный </w:t>
      </w:r>
      <w:r w:rsidR="00DE1704" w:rsidRPr="0058493D">
        <w:rPr>
          <w:rFonts w:ascii="Times New Roman" w:hAnsi="Times New Roman"/>
          <w:sz w:val="24"/>
          <w:szCs w:val="24"/>
        </w:rPr>
        <w:t>Союзом</w:t>
      </w:r>
      <w:r w:rsidR="000B1349" w:rsidRPr="0058493D">
        <w:rPr>
          <w:rFonts w:ascii="Times New Roman" w:hAnsi="Times New Roman"/>
          <w:sz w:val="24"/>
          <w:szCs w:val="24"/>
        </w:rPr>
        <w:t xml:space="preserve"> срок директор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обращается в кредитные организации, указанные в подпункте «к» пункта 6</w:t>
      </w:r>
      <w:r w:rsidRPr="0058493D">
        <w:rPr>
          <w:rFonts w:ascii="Times New Roman" w:hAnsi="Times New Roman"/>
          <w:sz w:val="24"/>
          <w:szCs w:val="24"/>
        </w:rPr>
        <w:t>.9</w:t>
      </w:r>
      <w:r w:rsidR="000B1349" w:rsidRPr="0058493D">
        <w:rPr>
          <w:rFonts w:ascii="Times New Roman" w:hAnsi="Times New Roman"/>
          <w:sz w:val="24"/>
          <w:szCs w:val="24"/>
        </w:rPr>
        <w:t xml:space="preserve"> Положения, с требованием о списании суммы займа и процентов за пользование займом с банковских счетов члена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на специальный банковский счет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(далее – требование о списании).</w:t>
      </w:r>
    </w:p>
    <w:p w14:paraId="2DC3C019" w14:textId="30E37D16"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6.</w:t>
      </w:r>
      <w:r w:rsidR="00347F59" w:rsidRPr="0058493D">
        <w:rPr>
          <w:rFonts w:ascii="Times New Roman" w:hAnsi="Times New Roman"/>
          <w:sz w:val="24"/>
          <w:szCs w:val="24"/>
        </w:rPr>
        <w:t>26</w:t>
      </w:r>
      <w:r w:rsidRPr="0058493D">
        <w:rPr>
          <w:rFonts w:ascii="Times New Roman" w:hAnsi="Times New Roman"/>
          <w:sz w:val="24"/>
          <w:szCs w:val="24"/>
        </w:rPr>
        <w:t xml:space="preserve">. В случае непоступления,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Совет </w:t>
      </w:r>
      <w:r w:rsidR="00347F59" w:rsidRPr="0058493D">
        <w:rPr>
          <w:rFonts w:ascii="Times New Roman" w:hAnsi="Times New Roman"/>
          <w:sz w:val="24"/>
          <w:szCs w:val="24"/>
        </w:rPr>
        <w:t xml:space="preserve">директоров </w:t>
      </w:r>
      <w:r w:rsidR="00DE1704" w:rsidRPr="0058493D">
        <w:rPr>
          <w:rFonts w:ascii="Times New Roman" w:hAnsi="Times New Roman"/>
          <w:sz w:val="24"/>
          <w:szCs w:val="24"/>
        </w:rPr>
        <w:t>Союза</w:t>
      </w:r>
      <w:r w:rsidRPr="0058493D">
        <w:rPr>
          <w:rFonts w:ascii="Times New Roman" w:hAnsi="Times New Roman"/>
          <w:sz w:val="24"/>
          <w:szCs w:val="24"/>
        </w:rPr>
        <w:t xml:space="preserve"> принимает решение об обращении взыскания таких средств с предмета обеспечения исполнения обязательств по договору займа.</w:t>
      </w:r>
    </w:p>
    <w:p w14:paraId="49AD37BA" w14:textId="4FD6B1B3"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6</w:t>
      </w:r>
      <w:r w:rsidR="00347F59" w:rsidRPr="0058493D">
        <w:rPr>
          <w:rFonts w:ascii="Times New Roman" w:hAnsi="Times New Roman"/>
          <w:sz w:val="24"/>
          <w:szCs w:val="24"/>
        </w:rPr>
        <w:t>.27</w:t>
      </w:r>
      <w:r w:rsidRPr="0058493D">
        <w:rPr>
          <w:rFonts w:ascii="Times New Roman" w:hAnsi="Times New Roman"/>
          <w:sz w:val="24"/>
          <w:szCs w:val="24"/>
        </w:rPr>
        <w:t xml:space="preserve">. </w:t>
      </w:r>
      <w:r w:rsidR="00347F59" w:rsidRPr="0058493D">
        <w:rPr>
          <w:rFonts w:ascii="Times New Roman" w:hAnsi="Times New Roman"/>
          <w:sz w:val="24"/>
          <w:szCs w:val="24"/>
        </w:rPr>
        <w:t>Д</w:t>
      </w:r>
      <w:r w:rsidRPr="0058493D">
        <w:rPr>
          <w:rFonts w:ascii="Times New Roman" w:hAnsi="Times New Roman"/>
          <w:sz w:val="24"/>
          <w:szCs w:val="24"/>
        </w:rPr>
        <w:t xml:space="preserve">иректор </w:t>
      </w:r>
      <w:r w:rsidR="00DE1704" w:rsidRPr="0058493D">
        <w:rPr>
          <w:rFonts w:ascii="Times New Roman" w:hAnsi="Times New Roman"/>
          <w:sz w:val="24"/>
          <w:szCs w:val="24"/>
        </w:rPr>
        <w:t>Союза</w:t>
      </w:r>
      <w:r w:rsidRPr="0058493D">
        <w:rPr>
          <w:rFonts w:ascii="Times New Roman" w:hAnsi="Times New Roman"/>
          <w:sz w:val="24"/>
          <w:szCs w:val="24"/>
        </w:rPr>
        <w:t xml:space="preserve"> направляет в Национальное объединение саморегулируемых </w:t>
      </w:r>
      <w:r w:rsidR="00347F59" w:rsidRPr="0058493D">
        <w:rPr>
          <w:rFonts w:ascii="Times New Roman" w:hAnsi="Times New Roman"/>
          <w:sz w:val="24"/>
          <w:szCs w:val="24"/>
        </w:rPr>
        <w:t>организаций, членом которого он</w:t>
      </w:r>
      <w:r w:rsidRPr="0058493D">
        <w:rPr>
          <w:rFonts w:ascii="Times New Roman" w:hAnsi="Times New Roman"/>
          <w:sz w:val="24"/>
          <w:szCs w:val="24"/>
        </w:rPr>
        <w:t xml:space="preserve"> является</w:t>
      </w:r>
      <w:r w:rsidR="00347F59" w:rsidRPr="0058493D">
        <w:rPr>
          <w:rFonts w:ascii="Times New Roman" w:hAnsi="Times New Roman"/>
          <w:sz w:val="24"/>
          <w:szCs w:val="24"/>
        </w:rPr>
        <w:t xml:space="preserve">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r w:rsidRPr="0058493D">
        <w:rPr>
          <w:rFonts w:ascii="Times New Roman" w:hAnsi="Times New Roman"/>
          <w:sz w:val="24"/>
          <w:szCs w:val="24"/>
        </w:rPr>
        <w:t>:</w:t>
      </w:r>
    </w:p>
    <w:p w14:paraId="153FC0B3" w14:textId="49B81FB8" w:rsidR="000B1349" w:rsidRPr="0058493D" w:rsidRDefault="00A505DB"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 </w:t>
      </w:r>
      <w:r w:rsidR="000B1349" w:rsidRPr="0058493D">
        <w:rPr>
          <w:rFonts w:ascii="Times New Roman" w:hAnsi="Times New Roman"/>
          <w:sz w:val="24"/>
          <w:szCs w:val="24"/>
        </w:rPr>
        <w:t xml:space="preserve">решения о предоставлении займов и копии документов, представленных в соответствии с настоящим Положением, - в течение 3 рабочих дней со дня принятия таких решений; </w:t>
      </w:r>
    </w:p>
    <w:p w14:paraId="49D05C9B" w14:textId="37A5A5B8" w:rsidR="000B1349" w:rsidRPr="0058493D" w:rsidRDefault="00A505DB"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 </w:t>
      </w:r>
      <w:r w:rsidR="000B1349" w:rsidRPr="0058493D">
        <w:rPr>
          <w:rFonts w:ascii="Times New Roman" w:hAnsi="Times New Roman"/>
          <w:sz w:val="24"/>
          <w:szCs w:val="24"/>
        </w:rPr>
        <w:t>сводный отчет о движении денежных средств на банковском счете члена саморегулируемой организации по каждому договору займа, выписки по его банковскому счету, выданные кредитной организацией, и информацию о соответствии производимых расходов средств займа его целям предоставления - ежемесячно, не позднее 10-го числа месяца, следующего за отчетным.</w:t>
      </w:r>
    </w:p>
    <w:p w14:paraId="6B0AEEFD" w14:textId="49955B76" w:rsidR="00013201" w:rsidRPr="0058493D" w:rsidRDefault="00347F59" w:rsidP="00A505DB">
      <w:pPr>
        <w:pStyle w:val="aa"/>
        <w:ind w:firstLine="567"/>
        <w:jc w:val="both"/>
        <w:rPr>
          <w:rFonts w:ascii="Times New Roman" w:hAnsi="Times New Roman"/>
          <w:sz w:val="24"/>
          <w:szCs w:val="24"/>
        </w:rPr>
      </w:pPr>
      <w:r w:rsidRPr="0058493D">
        <w:rPr>
          <w:rFonts w:ascii="Times New Roman" w:hAnsi="Times New Roman"/>
          <w:sz w:val="24"/>
          <w:szCs w:val="24"/>
        </w:rPr>
        <w:t>6.28. Возврат займа и процентов за пользование займом осуществляется членом Союза  на специальный банковский счёт Союза, на котором размещены средства компенсационного фонда</w:t>
      </w:r>
      <w:r w:rsidR="00A505DB" w:rsidRPr="0058493D">
        <w:rPr>
          <w:rFonts w:ascii="Times New Roman" w:hAnsi="Times New Roman"/>
          <w:sz w:val="24"/>
          <w:szCs w:val="24"/>
        </w:rPr>
        <w:t xml:space="preserve"> обеспечения договорных обязательств.</w:t>
      </w:r>
    </w:p>
    <w:p w14:paraId="6EA90BA3" w14:textId="77777777" w:rsidR="00700FD3" w:rsidRDefault="00700FD3" w:rsidP="00A505DB">
      <w:pPr>
        <w:spacing w:after="0" w:line="240" w:lineRule="auto"/>
        <w:rPr>
          <w:rFonts w:ascii="Times New Roman" w:hAnsi="Times New Roman"/>
          <w:b/>
          <w:color w:val="000000"/>
          <w:sz w:val="24"/>
          <w:szCs w:val="24"/>
        </w:rPr>
      </w:pPr>
    </w:p>
    <w:p w14:paraId="7AEDF914" w14:textId="6FA7C1C9" w:rsidR="007C1411" w:rsidRPr="00871817" w:rsidRDefault="00347F59" w:rsidP="00D74809">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7</w:t>
      </w:r>
      <w:r w:rsidR="000134E5" w:rsidRPr="00871817">
        <w:rPr>
          <w:rFonts w:ascii="Times New Roman" w:hAnsi="Times New Roman"/>
          <w:b/>
          <w:color w:val="000000"/>
          <w:sz w:val="24"/>
          <w:szCs w:val="24"/>
        </w:rPr>
        <w:t>.</w:t>
      </w:r>
      <w:r>
        <w:rPr>
          <w:rFonts w:ascii="Times New Roman" w:hAnsi="Times New Roman"/>
          <w:b/>
          <w:color w:val="000000"/>
          <w:sz w:val="24"/>
          <w:szCs w:val="24"/>
        </w:rPr>
        <w:t xml:space="preserve"> </w:t>
      </w:r>
      <w:r w:rsidR="000134E5" w:rsidRPr="00871817">
        <w:rPr>
          <w:rFonts w:ascii="Times New Roman" w:hAnsi="Times New Roman"/>
          <w:b/>
          <w:color w:val="000000"/>
          <w:sz w:val="24"/>
          <w:szCs w:val="24"/>
        </w:rPr>
        <w:t>Заключительные положения</w:t>
      </w:r>
      <w:r w:rsidR="007C1411" w:rsidRPr="00871817">
        <w:rPr>
          <w:rFonts w:ascii="Times New Roman" w:hAnsi="Times New Roman"/>
          <w:b/>
          <w:color w:val="000000"/>
          <w:sz w:val="24"/>
          <w:szCs w:val="24"/>
        </w:rPr>
        <w:t>.</w:t>
      </w:r>
    </w:p>
    <w:p w14:paraId="7964AB89" w14:textId="11C23DB9" w:rsidR="00823C57" w:rsidRPr="00851069" w:rsidRDefault="00347F59" w:rsidP="00851069">
      <w:pPr>
        <w:pStyle w:val="a7"/>
        <w:spacing w:before="0" w:beforeAutospacing="0" w:after="0" w:afterAutospacing="0"/>
        <w:ind w:firstLine="567"/>
        <w:jc w:val="both"/>
        <w:textAlignment w:val="top"/>
      </w:pPr>
      <w:r>
        <w:rPr>
          <w:color w:val="000000"/>
        </w:rPr>
        <w:t>7</w:t>
      </w:r>
      <w:r w:rsidR="00746861" w:rsidRPr="00851069">
        <w:rPr>
          <w:color w:val="000000"/>
        </w:rPr>
        <w:t xml:space="preserve">.1. </w:t>
      </w:r>
      <w:r w:rsidR="00746861" w:rsidRPr="00851069">
        <w:t xml:space="preserve"> </w:t>
      </w:r>
      <w:r w:rsidR="00823C57" w:rsidRPr="00851069">
        <w:t xml:space="preserve">Настоящее Положение подлежит размещению на официальном сайте </w:t>
      </w:r>
      <w:r w:rsidR="007105A4" w:rsidRPr="00851069">
        <w:t>Союза</w:t>
      </w:r>
      <w:r w:rsidR="00823C57" w:rsidRPr="00851069">
        <w:t xml:space="preserve"> не позднее чем три дня со дня его принятия. </w:t>
      </w:r>
    </w:p>
    <w:p w14:paraId="41D169DD" w14:textId="63C6A5DE" w:rsidR="002B4EF7" w:rsidRPr="00851069" w:rsidRDefault="00347F59" w:rsidP="00851069">
      <w:pPr>
        <w:pStyle w:val="a7"/>
        <w:spacing w:before="0" w:beforeAutospacing="0" w:after="0" w:afterAutospacing="0"/>
        <w:ind w:firstLine="567"/>
        <w:jc w:val="both"/>
        <w:textAlignment w:val="top"/>
      </w:pPr>
      <w:r>
        <w:t>7</w:t>
      </w:r>
      <w:r w:rsidR="00E35032" w:rsidRPr="00851069">
        <w:t xml:space="preserve">.2. </w:t>
      </w:r>
      <w:r w:rsidR="002B4EF7" w:rsidRPr="00851069">
        <w:rPr>
          <w:color w:val="000000"/>
        </w:rPr>
        <w:t xml:space="preserve">Настоящее Положение вступает в  силу не ранее, чем со дня внесения </w:t>
      </w:r>
      <w:r w:rsidR="002B4EF7" w:rsidRPr="00851069">
        <w:t xml:space="preserve">сведений о нем в государственный реестр саморегулируемых организаций. </w:t>
      </w:r>
    </w:p>
    <w:p w14:paraId="104BD152" w14:textId="70DDA16D" w:rsidR="0083309B" w:rsidRPr="00871817" w:rsidRDefault="00347F59" w:rsidP="00C177BC">
      <w:pPr>
        <w:shd w:val="clear" w:color="auto" w:fill="FFFFFF"/>
        <w:spacing w:after="0" w:line="240" w:lineRule="auto"/>
        <w:ind w:right="-143" w:firstLine="567"/>
        <w:jc w:val="both"/>
        <w:rPr>
          <w:rFonts w:ascii="Times New Roman" w:hAnsi="Times New Roman"/>
          <w:sz w:val="24"/>
          <w:szCs w:val="24"/>
        </w:rPr>
      </w:pPr>
      <w:r>
        <w:rPr>
          <w:rFonts w:ascii="Times New Roman" w:hAnsi="Times New Roman"/>
          <w:sz w:val="24"/>
          <w:szCs w:val="24"/>
        </w:rPr>
        <w:t>7</w:t>
      </w:r>
      <w:r w:rsidR="00851069" w:rsidRPr="00851069">
        <w:rPr>
          <w:rFonts w:ascii="Times New Roman" w:hAnsi="Times New Roman"/>
          <w:sz w:val="24"/>
          <w:szCs w:val="24"/>
        </w:rPr>
        <w:t xml:space="preserve">.3. </w:t>
      </w:r>
      <w:r w:rsidR="00851069" w:rsidRPr="00851069">
        <w:rPr>
          <w:rStyle w:val="blk"/>
          <w:rFonts w:ascii="Times New Roman" w:hAnsi="Times New Roman"/>
          <w:sz w:val="24"/>
          <w:szCs w:val="24"/>
        </w:rPr>
        <w:t xml:space="preserve">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Союза руководствуются законодательством и нормативными актами Российской Федерации. </w:t>
      </w:r>
    </w:p>
    <w:sectPr w:rsidR="0083309B" w:rsidRPr="00871817" w:rsidSect="00F24B49">
      <w:headerReference w:type="even" r:id="rId8"/>
      <w:footerReference w:type="even" r:id="rId9"/>
      <w:footerReference w:type="default" r:id="rId10"/>
      <w:pgSz w:w="11906" w:h="16838"/>
      <w:pgMar w:top="1134" w:right="851" w:bottom="1134" w:left="1701" w:header="113"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3696" w14:textId="77777777" w:rsidR="00443DEB" w:rsidRDefault="00443DEB">
      <w:r>
        <w:separator/>
      </w:r>
    </w:p>
  </w:endnote>
  <w:endnote w:type="continuationSeparator" w:id="0">
    <w:p w14:paraId="3869D2DD" w14:textId="77777777" w:rsidR="00443DEB" w:rsidRDefault="0044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4652" w14:textId="77777777" w:rsidR="0058493D" w:rsidRDefault="0058493D" w:rsidP="00F24B4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DDF6BDD" w14:textId="77777777" w:rsidR="0058493D" w:rsidRDefault="0058493D" w:rsidP="00F24B4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A6BC" w14:textId="77777777" w:rsidR="0058493D" w:rsidRDefault="0058493D" w:rsidP="00F24B49">
    <w:pPr>
      <w:pStyle w:val="a6"/>
      <w:framePr w:wrap="around" w:vAnchor="text" w:hAnchor="margin" w:xAlign="right" w:y="-188"/>
      <w:rPr>
        <w:rStyle w:val="a5"/>
      </w:rPr>
    </w:pPr>
    <w:r>
      <w:rPr>
        <w:rStyle w:val="a5"/>
      </w:rPr>
      <w:fldChar w:fldCharType="begin"/>
    </w:r>
    <w:r>
      <w:rPr>
        <w:rStyle w:val="a5"/>
      </w:rPr>
      <w:instrText xml:space="preserve">PAGE  </w:instrText>
    </w:r>
    <w:r>
      <w:rPr>
        <w:rStyle w:val="a5"/>
      </w:rPr>
      <w:fldChar w:fldCharType="separate"/>
    </w:r>
    <w:r w:rsidR="00F358A8">
      <w:rPr>
        <w:rStyle w:val="a5"/>
        <w:noProof/>
      </w:rPr>
      <w:t>10</w:t>
    </w:r>
    <w:r>
      <w:rPr>
        <w:rStyle w:val="a5"/>
      </w:rPr>
      <w:fldChar w:fldCharType="end"/>
    </w:r>
  </w:p>
  <w:p w14:paraId="3A604864" w14:textId="77777777" w:rsidR="0058493D" w:rsidRDefault="0058493D" w:rsidP="00F24B49">
    <w:pPr>
      <w:pStyle w:val="a6"/>
      <w:framePr w:wrap="around" w:vAnchor="text" w:hAnchor="margin" w:xAlign="center" w:y="1"/>
      <w:ind w:right="360"/>
      <w:rPr>
        <w:rStyle w:val="a5"/>
      </w:rPr>
    </w:pPr>
  </w:p>
  <w:p w14:paraId="1AC5F58E" w14:textId="32D9970D" w:rsidR="0058493D" w:rsidRDefault="0058493D">
    <w:pPr>
      <w:pStyle w:val="a6"/>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CC98" w14:textId="77777777" w:rsidR="00443DEB" w:rsidRDefault="00443DEB">
      <w:r>
        <w:separator/>
      </w:r>
    </w:p>
  </w:footnote>
  <w:footnote w:type="continuationSeparator" w:id="0">
    <w:p w14:paraId="3DAA007A" w14:textId="77777777" w:rsidR="00443DEB" w:rsidRDefault="0044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DF0E" w14:textId="77777777" w:rsidR="0058493D" w:rsidRDefault="0058493D" w:rsidP="00D12F4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F0E4B2" w14:textId="77777777" w:rsidR="0058493D" w:rsidRDefault="005849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557"/>
    <w:multiLevelType w:val="multilevel"/>
    <w:tmpl w:val="C08C58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E247D21"/>
    <w:multiLevelType w:val="multilevel"/>
    <w:tmpl w:val="35D0BB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7A99156B"/>
    <w:multiLevelType w:val="hybridMultilevel"/>
    <w:tmpl w:val="4B2E89E6"/>
    <w:lvl w:ilvl="0" w:tplc="8188BF5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777559298">
    <w:abstractNumId w:val="1"/>
  </w:num>
  <w:num w:numId="2" w16cid:durableId="1365714940">
    <w:abstractNumId w:val="2"/>
  </w:num>
  <w:num w:numId="3" w16cid:durableId="156325216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Юля Бунина">
    <w15:presenceInfo w15:providerId="Windows Live" w15:userId="2caddd7bd6b2e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A6F"/>
    <w:rsid w:val="00010E16"/>
    <w:rsid w:val="00013089"/>
    <w:rsid w:val="00013201"/>
    <w:rsid w:val="000134E5"/>
    <w:rsid w:val="0001392D"/>
    <w:rsid w:val="0002135F"/>
    <w:rsid w:val="00031121"/>
    <w:rsid w:val="0004446C"/>
    <w:rsid w:val="00060E43"/>
    <w:rsid w:val="0006758F"/>
    <w:rsid w:val="0007620B"/>
    <w:rsid w:val="00080203"/>
    <w:rsid w:val="00080894"/>
    <w:rsid w:val="00097145"/>
    <w:rsid w:val="000A02D9"/>
    <w:rsid w:val="000A0EA4"/>
    <w:rsid w:val="000A4AD6"/>
    <w:rsid w:val="000B1349"/>
    <w:rsid w:val="000C1819"/>
    <w:rsid w:val="000C4D5F"/>
    <w:rsid w:val="000D75E3"/>
    <w:rsid w:val="000E1B7D"/>
    <w:rsid w:val="000E3423"/>
    <w:rsid w:val="000F3279"/>
    <w:rsid w:val="000F64C4"/>
    <w:rsid w:val="00103FA6"/>
    <w:rsid w:val="00104ED4"/>
    <w:rsid w:val="00114F4D"/>
    <w:rsid w:val="00123002"/>
    <w:rsid w:val="0014010A"/>
    <w:rsid w:val="00151C0C"/>
    <w:rsid w:val="00154578"/>
    <w:rsid w:val="00165D7D"/>
    <w:rsid w:val="00171D7C"/>
    <w:rsid w:val="001862A4"/>
    <w:rsid w:val="001A6AC9"/>
    <w:rsid w:val="001A71C9"/>
    <w:rsid w:val="001B624C"/>
    <w:rsid w:val="001C3758"/>
    <w:rsid w:val="001C39E2"/>
    <w:rsid w:val="001C57F5"/>
    <w:rsid w:val="001C679C"/>
    <w:rsid w:val="001D4678"/>
    <w:rsid w:val="001E09CE"/>
    <w:rsid w:val="001F29DD"/>
    <w:rsid w:val="001F605D"/>
    <w:rsid w:val="001F622B"/>
    <w:rsid w:val="00200057"/>
    <w:rsid w:val="00201028"/>
    <w:rsid w:val="00201F74"/>
    <w:rsid w:val="00204F7E"/>
    <w:rsid w:val="00210082"/>
    <w:rsid w:val="002139E4"/>
    <w:rsid w:val="00220BDD"/>
    <w:rsid w:val="00223CCE"/>
    <w:rsid w:val="00223DA5"/>
    <w:rsid w:val="00230E84"/>
    <w:rsid w:val="0023676C"/>
    <w:rsid w:val="00237138"/>
    <w:rsid w:val="002416B7"/>
    <w:rsid w:val="00254025"/>
    <w:rsid w:val="0025741D"/>
    <w:rsid w:val="002818D4"/>
    <w:rsid w:val="00291A5F"/>
    <w:rsid w:val="00291AA4"/>
    <w:rsid w:val="00293011"/>
    <w:rsid w:val="0029508F"/>
    <w:rsid w:val="002A09CA"/>
    <w:rsid w:val="002A594F"/>
    <w:rsid w:val="002A6CB6"/>
    <w:rsid w:val="002B1DA0"/>
    <w:rsid w:val="002B4EF7"/>
    <w:rsid w:val="002B7EC8"/>
    <w:rsid w:val="002C07E1"/>
    <w:rsid w:val="002C747E"/>
    <w:rsid w:val="002D0E71"/>
    <w:rsid w:val="002D1DDE"/>
    <w:rsid w:val="002D4D2E"/>
    <w:rsid w:val="002D6A59"/>
    <w:rsid w:val="002E0C0E"/>
    <w:rsid w:val="002F33AE"/>
    <w:rsid w:val="002F71EE"/>
    <w:rsid w:val="002F73A0"/>
    <w:rsid w:val="00304ED8"/>
    <w:rsid w:val="00321334"/>
    <w:rsid w:val="0032181C"/>
    <w:rsid w:val="00324B9C"/>
    <w:rsid w:val="0032591E"/>
    <w:rsid w:val="00330F18"/>
    <w:rsid w:val="0033263D"/>
    <w:rsid w:val="00333587"/>
    <w:rsid w:val="00336206"/>
    <w:rsid w:val="00340A46"/>
    <w:rsid w:val="003414FF"/>
    <w:rsid w:val="00347F59"/>
    <w:rsid w:val="00350F61"/>
    <w:rsid w:val="0035266C"/>
    <w:rsid w:val="0035655A"/>
    <w:rsid w:val="00356BE8"/>
    <w:rsid w:val="00356D60"/>
    <w:rsid w:val="0037279D"/>
    <w:rsid w:val="00375862"/>
    <w:rsid w:val="00381777"/>
    <w:rsid w:val="00384512"/>
    <w:rsid w:val="0039030B"/>
    <w:rsid w:val="003A730D"/>
    <w:rsid w:val="003B05D0"/>
    <w:rsid w:val="003B5044"/>
    <w:rsid w:val="003C0019"/>
    <w:rsid w:val="003C0136"/>
    <w:rsid w:val="003C165E"/>
    <w:rsid w:val="003C43D8"/>
    <w:rsid w:val="003D47E4"/>
    <w:rsid w:val="003E1572"/>
    <w:rsid w:val="003E28E6"/>
    <w:rsid w:val="00400109"/>
    <w:rsid w:val="00414664"/>
    <w:rsid w:val="0041730E"/>
    <w:rsid w:val="00425ABC"/>
    <w:rsid w:val="004304B3"/>
    <w:rsid w:val="004310CB"/>
    <w:rsid w:val="00436C64"/>
    <w:rsid w:val="00442C64"/>
    <w:rsid w:val="00443DEB"/>
    <w:rsid w:val="00460D4C"/>
    <w:rsid w:val="0046240A"/>
    <w:rsid w:val="00463C92"/>
    <w:rsid w:val="00464F7F"/>
    <w:rsid w:val="00465987"/>
    <w:rsid w:val="00471D73"/>
    <w:rsid w:val="00483E5A"/>
    <w:rsid w:val="00485136"/>
    <w:rsid w:val="004A1037"/>
    <w:rsid w:val="004C217B"/>
    <w:rsid w:val="004D12C0"/>
    <w:rsid w:val="004D4C6D"/>
    <w:rsid w:val="004F282D"/>
    <w:rsid w:val="00511DA3"/>
    <w:rsid w:val="00511DC8"/>
    <w:rsid w:val="00512CBA"/>
    <w:rsid w:val="00513865"/>
    <w:rsid w:val="00516437"/>
    <w:rsid w:val="005174B9"/>
    <w:rsid w:val="00525225"/>
    <w:rsid w:val="00546C07"/>
    <w:rsid w:val="00552853"/>
    <w:rsid w:val="00552C70"/>
    <w:rsid w:val="005602AB"/>
    <w:rsid w:val="005604CE"/>
    <w:rsid w:val="0056696A"/>
    <w:rsid w:val="00570736"/>
    <w:rsid w:val="00582664"/>
    <w:rsid w:val="0058493D"/>
    <w:rsid w:val="005960B1"/>
    <w:rsid w:val="005A1AA9"/>
    <w:rsid w:val="005A6F7C"/>
    <w:rsid w:val="005A7716"/>
    <w:rsid w:val="005B7CBE"/>
    <w:rsid w:val="005C5CC2"/>
    <w:rsid w:val="005D776A"/>
    <w:rsid w:val="005F27E0"/>
    <w:rsid w:val="005F441C"/>
    <w:rsid w:val="005F7503"/>
    <w:rsid w:val="006025EE"/>
    <w:rsid w:val="00602B8F"/>
    <w:rsid w:val="00604AFA"/>
    <w:rsid w:val="006075A1"/>
    <w:rsid w:val="0062000F"/>
    <w:rsid w:val="00624BA0"/>
    <w:rsid w:val="00661F45"/>
    <w:rsid w:val="006632E6"/>
    <w:rsid w:val="00664AF5"/>
    <w:rsid w:val="0066736A"/>
    <w:rsid w:val="00671904"/>
    <w:rsid w:val="00674957"/>
    <w:rsid w:val="00691BB3"/>
    <w:rsid w:val="00692C19"/>
    <w:rsid w:val="00696E12"/>
    <w:rsid w:val="006A0749"/>
    <w:rsid w:val="006A2C83"/>
    <w:rsid w:val="006C31A4"/>
    <w:rsid w:val="006D1EF7"/>
    <w:rsid w:val="006E054D"/>
    <w:rsid w:val="006E1631"/>
    <w:rsid w:val="006E371F"/>
    <w:rsid w:val="006E3FE0"/>
    <w:rsid w:val="006E4D5F"/>
    <w:rsid w:val="006E60E8"/>
    <w:rsid w:val="006E6C85"/>
    <w:rsid w:val="006F21FF"/>
    <w:rsid w:val="006F72BF"/>
    <w:rsid w:val="00700FD3"/>
    <w:rsid w:val="0070151C"/>
    <w:rsid w:val="007042B8"/>
    <w:rsid w:val="007105A4"/>
    <w:rsid w:val="007114A3"/>
    <w:rsid w:val="00714B17"/>
    <w:rsid w:val="0072791B"/>
    <w:rsid w:val="0074208F"/>
    <w:rsid w:val="00744A32"/>
    <w:rsid w:val="00744D30"/>
    <w:rsid w:val="00746861"/>
    <w:rsid w:val="0075799D"/>
    <w:rsid w:val="00775104"/>
    <w:rsid w:val="007824CE"/>
    <w:rsid w:val="007831AE"/>
    <w:rsid w:val="00784DEA"/>
    <w:rsid w:val="00796300"/>
    <w:rsid w:val="007A2D73"/>
    <w:rsid w:val="007A5514"/>
    <w:rsid w:val="007C1411"/>
    <w:rsid w:val="007C46AD"/>
    <w:rsid w:val="007E26E3"/>
    <w:rsid w:val="007E7C47"/>
    <w:rsid w:val="0080042A"/>
    <w:rsid w:val="0080475B"/>
    <w:rsid w:val="00807C60"/>
    <w:rsid w:val="00823C57"/>
    <w:rsid w:val="00824BB5"/>
    <w:rsid w:val="008255EF"/>
    <w:rsid w:val="00826C6E"/>
    <w:rsid w:val="0083309B"/>
    <w:rsid w:val="008356EB"/>
    <w:rsid w:val="00851069"/>
    <w:rsid w:val="00854741"/>
    <w:rsid w:val="0085674B"/>
    <w:rsid w:val="008609E4"/>
    <w:rsid w:val="00860BBF"/>
    <w:rsid w:val="008673BA"/>
    <w:rsid w:val="00870664"/>
    <w:rsid w:val="00871817"/>
    <w:rsid w:val="00887E00"/>
    <w:rsid w:val="00892376"/>
    <w:rsid w:val="008A043C"/>
    <w:rsid w:val="008A2AD5"/>
    <w:rsid w:val="008A478F"/>
    <w:rsid w:val="008B0249"/>
    <w:rsid w:val="008B10E7"/>
    <w:rsid w:val="008B49C8"/>
    <w:rsid w:val="008B60A4"/>
    <w:rsid w:val="008B6728"/>
    <w:rsid w:val="008C40D8"/>
    <w:rsid w:val="008C425F"/>
    <w:rsid w:val="008C68E0"/>
    <w:rsid w:val="008D31DE"/>
    <w:rsid w:val="008D330A"/>
    <w:rsid w:val="008E0586"/>
    <w:rsid w:val="008E165A"/>
    <w:rsid w:val="008E7E62"/>
    <w:rsid w:val="008F31D7"/>
    <w:rsid w:val="008F621D"/>
    <w:rsid w:val="009011BB"/>
    <w:rsid w:val="00901BFC"/>
    <w:rsid w:val="00910073"/>
    <w:rsid w:val="00911D33"/>
    <w:rsid w:val="00914886"/>
    <w:rsid w:val="00932E6F"/>
    <w:rsid w:val="00942F4B"/>
    <w:rsid w:val="0094407E"/>
    <w:rsid w:val="00956F3F"/>
    <w:rsid w:val="00964F96"/>
    <w:rsid w:val="00965AA9"/>
    <w:rsid w:val="0096711D"/>
    <w:rsid w:val="00970A7B"/>
    <w:rsid w:val="00971373"/>
    <w:rsid w:val="00981404"/>
    <w:rsid w:val="00986657"/>
    <w:rsid w:val="009927AF"/>
    <w:rsid w:val="00996F31"/>
    <w:rsid w:val="00997A8A"/>
    <w:rsid w:val="009B1907"/>
    <w:rsid w:val="009C1B6F"/>
    <w:rsid w:val="009C5E7B"/>
    <w:rsid w:val="009D790D"/>
    <w:rsid w:val="009E67B4"/>
    <w:rsid w:val="009F37A0"/>
    <w:rsid w:val="00A12E4B"/>
    <w:rsid w:val="00A146E7"/>
    <w:rsid w:val="00A15B21"/>
    <w:rsid w:val="00A247A8"/>
    <w:rsid w:val="00A41030"/>
    <w:rsid w:val="00A410C6"/>
    <w:rsid w:val="00A41474"/>
    <w:rsid w:val="00A453EF"/>
    <w:rsid w:val="00A505DB"/>
    <w:rsid w:val="00A50E47"/>
    <w:rsid w:val="00A57758"/>
    <w:rsid w:val="00A615EC"/>
    <w:rsid w:val="00A61F71"/>
    <w:rsid w:val="00A64C90"/>
    <w:rsid w:val="00A66096"/>
    <w:rsid w:val="00A71C82"/>
    <w:rsid w:val="00A77B75"/>
    <w:rsid w:val="00A90246"/>
    <w:rsid w:val="00A903B6"/>
    <w:rsid w:val="00A9166D"/>
    <w:rsid w:val="00A93B92"/>
    <w:rsid w:val="00AA313E"/>
    <w:rsid w:val="00AA47C0"/>
    <w:rsid w:val="00AC1B2A"/>
    <w:rsid w:val="00AC595C"/>
    <w:rsid w:val="00AD0255"/>
    <w:rsid w:val="00AE2456"/>
    <w:rsid w:val="00B02549"/>
    <w:rsid w:val="00B0639F"/>
    <w:rsid w:val="00B15755"/>
    <w:rsid w:val="00B171B4"/>
    <w:rsid w:val="00B271F6"/>
    <w:rsid w:val="00B274C1"/>
    <w:rsid w:val="00B531F9"/>
    <w:rsid w:val="00B60450"/>
    <w:rsid w:val="00B652B6"/>
    <w:rsid w:val="00B667BE"/>
    <w:rsid w:val="00B92C28"/>
    <w:rsid w:val="00B9348F"/>
    <w:rsid w:val="00B9367F"/>
    <w:rsid w:val="00B9585C"/>
    <w:rsid w:val="00BA42DB"/>
    <w:rsid w:val="00BA4E66"/>
    <w:rsid w:val="00BC21F1"/>
    <w:rsid w:val="00BC2A15"/>
    <w:rsid w:val="00BC4FA0"/>
    <w:rsid w:val="00BD77F4"/>
    <w:rsid w:val="00BE23D6"/>
    <w:rsid w:val="00BE3DE3"/>
    <w:rsid w:val="00BE61E5"/>
    <w:rsid w:val="00BE7FB6"/>
    <w:rsid w:val="00C004E2"/>
    <w:rsid w:val="00C038FB"/>
    <w:rsid w:val="00C177BC"/>
    <w:rsid w:val="00C248B8"/>
    <w:rsid w:val="00C35DAA"/>
    <w:rsid w:val="00C50049"/>
    <w:rsid w:val="00C50250"/>
    <w:rsid w:val="00C629AC"/>
    <w:rsid w:val="00C757D7"/>
    <w:rsid w:val="00C77CE2"/>
    <w:rsid w:val="00C82FCC"/>
    <w:rsid w:val="00C8430C"/>
    <w:rsid w:val="00C84337"/>
    <w:rsid w:val="00C961D6"/>
    <w:rsid w:val="00CB19F3"/>
    <w:rsid w:val="00CC3583"/>
    <w:rsid w:val="00CC47AF"/>
    <w:rsid w:val="00CC6D57"/>
    <w:rsid w:val="00CD5EE8"/>
    <w:rsid w:val="00CF12BC"/>
    <w:rsid w:val="00CF2A65"/>
    <w:rsid w:val="00CF38AA"/>
    <w:rsid w:val="00CF4D80"/>
    <w:rsid w:val="00D005D7"/>
    <w:rsid w:val="00D02699"/>
    <w:rsid w:val="00D07903"/>
    <w:rsid w:val="00D10164"/>
    <w:rsid w:val="00D12F4C"/>
    <w:rsid w:val="00D26215"/>
    <w:rsid w:val="00D334A9"/>
    <w:rsid w:val="00D4322A"/>
    <w:rsid w:val="00D6356C"/>
    <w:rsid w:val="00D64332"/>
    <w:rsid w:val="00D675B1"/>
    <w:rsid w:val="00D74809"/>
    <w:rsid w:val="00D83225"/>
    <w:rsid w:val="00D83F3B"/>
    <w:rsid w:val="00D8401B"/>
    <w:rsid w:val="00D86C5E"/>
    <w:rsid w:val="00D90F38"/>
    <w:rsid w:val="00D91272"/>
    <w:rsid w:val="00D92F9E"/>
    <w:rsid w:val="00DA1A7D"/>
    <w:rsid w:val="00DA256C"/>
    <w:rsid w:val="00DB49D3"/>
    <w:rsid w:val="00DC46B9"/>
    <w:rsid w:val="00DD121F"/>
    <w:rsid w:val="00DD2DA6"/>
    <w:rsid w:val="00DE1704"/>
    <w:rsid w:val="00DE321E"/>
    <w:rsid w:val="00DE37D1"/>
    <w:rsid w:val="00DF10E9"/>
    <w:rsid w:val="00DF4B99"/>
    <w:rsid w:val="00E268B5"/>
    <w:rsid w:val="00E35032"/>
    <w:rsid w:val="00E414B6"/>
    <w:rsid w:val="00E4396E"/>
    <w:rsid w:val="00E5487E"/>
    <w:rsid w:val="00E56A73"/>
    <w:rsid w:val="00E67C0B"/>
    <w:rsid w:val="00E73C1E"/>
    <w:rsid w:val="00E80AD9"/>
    <w:rsid w:val="00E816F4"/>
    <w:rsid w:val="00E83297"/>
    <w:rsid w:val="00E9254B"/>
    <w:rsid w:val="00EA2A6F"/>
    <w:rsid w:val="00EA2C02"/>
    <w:rsid w:val="00EB7C24"/>
    <w:rsid w:val="00EC36CD"/>
    <w:rsid w:val="00ED1645"/>
    <w:rsid w:val="00ED4260"/>
    <w:rsid w:val="00EE3C3F"/>
    <w:rsid w:val="00EE3E45"/>
    <w:rsid w:val="00EE5506"/>
    <w:rsid w:val="00EE7B8C"/>
    <w:rsid w:val="00F02B39"/>
    <w:rsid w:val="00F04E58"/>
    <w:rsid w:val="00F07194"/>
    <w:rsid w:val="00F10689"/>
    <w:rsid w:val="00F2047F"/>
    <w:rsid w:val="00F21228"/>
    <w:rsid w:val="00F2255F"/>
    <w:rsid w:val="00F24B49"/>
    <w:rsid w:val="00F31909"/>
    <w:rsid w:val="00F34CA7"/>
    <w:rsid w:val="00F3547E"/>
    <w:rsid w:val="00F358A8"/>
    <w:rsid w:val="00F366E0"/>
    <w:rsid w:val="00F5124C"/>
    <w:rsid w:val="00F60CA8"/>
    <w:rsid w:val="00F82F5A"/>
    <w:rsid w:val="00F8736F"/>
    <w:rsid w:val="00F951AC"/>
    <w:rsid w:val="00FA193A"/>
    <w:rsid w:val="00FA7319"/>
    <w:rsid w:val="00FC370E"/>
    <w:rsid w:val="00FC6F3E"/>
    <w:rsid w:val="00FD643B"/>
    <w:rsid w:val="00FD7B7D"/>
    <w:rsid w:val="00FE4D8B"/>
    <w:rsid w:val="00FF2303"/>
    <w:rsid w:val="00FF4BDE"/>
    <w:rsid w:val="00FF4C19"/>
    <w:rsid w:val="00FF5A1C"/>
    <w:rsid w:val="00FF76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3BD2F7"/>
  <w15:docId w15:val="{DCAA3432-5011-DD4C-9494-718FC740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1862A4"/>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5164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437"/>
    <w:rPr>
      <w:rFonts w:ascii="Tahoma" w:hAnsi="Tahoma" w:cs="Tahoma"/>
      <w:sz w:val="16"/>
      <w:szCs w:val="16"/>
    </w:rPr>
  </w:style>
  <w:style w:type="paragraph" w:styleId="aa">
    <w:name w:val="No Spacing"/>
    <w:link w:val="ab"/>
    <w:uiPriority w:val="1"/>
    <w:qFormat/>
    <w:rsid w:val="00FF5A1C"/>
    <w:rPr>
      <w:sz w:val="22"/>
      <w:szCs w:val="22"/>
    </w:rPr>
  </w:style>
  <w:style w:type="paragraph" w:customStyle="1" w:styleId="S00">
    <w:name w:val="S 00"/>
    <w:basedOn w:val="a"/>
    <w:rsid w:val="00414664"/>
    <w:pPr>
      <w:tabs>
        <w:tab w:val="left" w:pos="1560"/>
      </w:tabs>
      <w:spacing w:after="0" w:line="240" w:lineRule="auto"/>
      <w:ind w:firstLine="851"/>
      <w:jc w:val="both"/>
    </w:pPr>
    <w:rPr>
      <w:rFonts w:ascii="Arial" w:hAnsi="Arial" w:cs="Arial"/>
      <w:sz w:val="24"/>
      <w:szCs w:val="24"/>
      <w:lang w:eastAsia="en-US"/>
    </w:rPr>
  </w:style>
  <w:style w:type="character" w:customStyle="1" w:styleId="apple-converted-space">
    <w:name w:val="apple-converted-space"/>
    <w:basedOn w:val="a0"/>
    <w:rsid w:val="00784DEA"/>
  </w:style>
  <w:style w:type="character" w:customStyle="1" w:styleId="blk">
    <w:name w:val="blk"/>
    <w:rsid w:val="00851069"/>
  </w:style>
  <w:style w:type="paragraph" w:styleId="HTML">
    <w:name w:val="HTML Preformatted"/>
    <w:basedOn w:val="a"/>
    <w:link w:val="HTML0"/>
    <w:unhideWhenUsed/>
    <w:rsid w:val="008F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333333"/>
      <w:sz w:val="20"/>
      <w:szCs w:val="20"/>
      <w:lang w:eastAsia="ar-SA"/>
    </w:rPr>
  </w:style>
  <w:style w:type="character" w:customStyle="1" w:styleId="HTML0">
    <w:name w:val="Стандартный HTML Знак"/>
    <w:basedOn w:val="a0"/>
    <w:link w:val="HTML"/>
    <w:rsid w:val="008F31D7"/>
    <w:rPr>
      <w:rFonts w:ascii="Courier New" w:hAnsi="Courier New" w:cs="Courier New"/>
      <w:color w:val="333333"/>
      <w:lang w:eastAsia="ar-SA"/>
    </w:rPr>
  </w:style>
  <w:style w:type="character" w:customStyle="1" w:styleId="1">
    <w:name w:val="Заголовок №1_"/>
    <w:basedOn w:val="a0"/>
    <w:link w:val="11"/>
    <w:uiPriority w:val="99"/>
    <w:locked/>
    <w:rsid w:val="00C82FCC"/>
    <w:rPr>
      <w:rFonts w:ascii="Times New Roman" w:hAnsi="Times New Roman"/>
      <w:b/>
      <w:bCs/>
      <w:sz w:val="23"/>
      <w:szCs w:val="23"/>
      <w:shd w:val="clear" w:color="auto" w:fill="FFFFFF"/>
    </w:rPr>
  </w:style>
  <w:style w:type="paragraph" w:customStyle="1" w:styleId="11">
    <w:name w:val="Заголовок №11"/>
    <w:basedOn w:val="a"/>
    <w:link w:val="1"/>
    <w:uiPriority w:val="99"/>
    <w:rsid w:val="00C82FCC"/>
    <w:pPr>
      <w:widowControl w:val="0"/>
      <w:shd w:val="clear" w:color="auto" w:fill="FFFFFF"/>
      <w:spacing w:after="360" w:line="240" w:lineRule="atLeast"/>
      <w:jc w:val="both"/>
      <w:outlineLvl w:val="0"/>
    </w:pPr>
    <w:rPr>
      <w:rFonts w:ascii="Times New Roman" w:hAnsi="Times New Roman"/>
      <w:b/>
      <w:bCs/>
      <w:sz w:val="23"/>
      <w:szCs w:val="23"/>
    </w:rPr>
  </w:style>
  <w:style w:type="paragraph" w:styleId="ac">
    <w:name w:val="Revision"/>
    <w:hidden/>
    <w:uiPriority w:val="99"/>
    <w:semiHidden/>
    <w:rsid w:val="00C77CE2"/>
    <w:rPr>
      <w:sz w:val="22"/>
      <w:szCs w:val="22"/>
    </w:rPr>
  </w:style>
  <w:style w:type="character" w:customStyle="1" w:styleId="ab">
    <w:name w:val="Без интервала Знак"/>
    <w:basedOn w:val="a0"/>
    <w:link w:val="aa"/>
    <w:uiPriority w:val="1"/>
    <w:rsid w:val="00A902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1128">
      <w:bodyDiv w:val="1"/>
      <w:marLeft w:val="0"/>
      <w:marRight w:val="0"/>
      <w:marTop w:val="0"/>
      <w:marBottom w:val="0"/>
      <w:divBdr>
        <w:top w:val="none" w:sz="0" w:space="0" w:color="auto"/>
        <w:left w:val="none" w:sz="0" w:space="0" w:color="auto"/>
        <w:bottom w:val="none" w:sz="0" w:space="0" w:color="auto"/>
        <w:right w:val="none" w:sz="0" w:space="0" w:color="auto"/>
      </w:divBdr>
    </w:div>
    <w:div w:id="278683583">
      <w:bodyDiv w:val="1"/>
      <w:marLeft w:val="0"/>
      <w:marRight w:val="0"/>
      <w:marTop w:val="0"/>
      <w:marBottom w:val="0"/>
      <w:divBdr>
        <w:top w:val="none" w:sz="0" w:space="0" w:color="auto"/>
        <w:left w:val="none" w:sz="0" w:space="0" w:color="auto"/>
        <w:bottom w:val="none" w:sz="0" w:space="0" w:color="auto"/>
        <w:right w:val="none" w:sz="0" w:space="0" w:color="auto"/>
      </w:divBdr>
    </w:div>
    <w:div w:id="494762220">
      <w:bodyDiv w:val="1"/>
      <w:marLeft w:val="0"/>
      <w:marRight w:val="0"/>
      <w:marTop w:val="0"/>
      <w:marBottom w:val="0"/>
      <w:divBdr>
        <w:top w:val="none" w:sz="0" w:space="0" w:color="auto"/>
        <w:left w:val="none" w:sz="0" w:space="0" w:color="auto"/>
        <w:bottom w:val="none" w:sz="0" w:space="0" w:color="auto"/>
        <w:right w:val="none" w:sz="0" w:space="0" w:color="auto"/>
      </w:divBdr>
    </w:div>
    <w:div w:id="813059253">
      <w:bodyDiv w:val="1"/>
      <w:marLeft w:val="0"/>
      <w:marRight w:val="0"/>
      <w:marTop w:val="0"/>
      <w:marBottom w:val="0"/>
      <w:divBdr>
        <w:top w:val="none" w:sz="0" w:space="0" w:color="auto"/>
        <w:left w:val="none" w:sz="0" w:space="0" w:color="auto"/>
        <w:bottom w:val="none" w:sz="0" w:space="0" w:color="auto"/>
        <w:right w:val="none" w:sz="0" w:space="0" w:color="auto"/>
      </w:divBdr>
    </w:div>
    <w:div w:id="951866319">
      <w:bodyDiv w:val="1"/>
      <w:marLeft w:val="0"/>
      <w:marRight w:val="0"/>
      <w:marTop w:val="0"/>
      <w:marBottom w:val="0"/>
      <w:divBdr>
        <w:top w:val="none" w:sz="0" w:space="0" w:color="auto"/>
        <w:left w:val="none" w:sz="0" w:space="0" w:color="auto"/>
        <w:bottom w:val="none" w:sz="0" w:space="0" w:color="auto"/>
        <w:right w:val="none" w:sz="0" w:space="0" w:color="auto"/>
      </w:divBdr>
    </w:div>
    <w:div w:id="1103300973">
      <w:bodyDiv w:val="1"/>
      <w:marLeft w:val="0"/>
      <w:marRight w:val="0"/>
      <w:marTop w:val="0"/>
      <w:marBottom w:val="0"/>
      <w:divBdr>
        <w:top w:val="none" w:sz="0" w:space="0" w:color="auto"/>
        <w:left w:val="none" w:sz="0" w:space="0" w:color="auto"/>
        <w:bottom w:val="none" w:sz="0" w:space="0" w:color="auto"/>
        <w:right w:val="none" w:sz="0" w:space="0" w:color="auto"/>
      </w:divBdr>
    </w:div>
    <w:div w:id="1215004535">
      <w:bodyDiv w:val="1"/>
      <w:marLeft w:val="0"/>
      <w:marRight w:val="0"/>
      <w:marTop w:val="0"/>
      <w:marBottom w:val="0"/>
      <w:divBdr>
        <w:top w:val="none" w:sz="0" w:space="0" w:color="auto"/>
        <w:left w:val="none" w:sz="0" w:space="0" w:color="auto"/>
        <w:bottom w:val="none" w:sz="0" w:space="0" w:color="auto"/>
        <w:right w:val="none" w:sz="0" w:space="0" w:color="auto"/>
      </w:divBdr>
      <w:divsChild>
        <w:div w:id="883299204">
          <w:marLeft w:val="0"/>
          <w:marRight w:val="0"/>
          <w:marTop w:val="0"/>
          <w:marBottom w:val="0"/>
          <w:divBdr>
            <w:top w:val="none" w:sz="0" w:space="0" w:color="auto"/>
            <w:left w:val="none" w:sz="0" w:space="0" w:color="auto"/>
            <w:bottom w:val="none" w:sz="0" w:space="0" w:color="auto"/>
            <w:right w:val="none" w:sz="0" w:space="0" w:color="auto"/>
          </w:divBdr>
          <w:divsChild>
            <w:div w:id="517281695">
              <w:marLeft w:val="0"/>
              <w:marRight w:val="0"/>
              <w:marTop w:val="0"/>
              <w:marBottom w:val="0"/>
              <w:divBdr>
                <w:top w:val="none" w:sz="0" w:space="0" w:color="auto"/>
                <w:left w:val="none" w:sz="0" w:space="0" w:color="auto"/>
                <w:bottom w:val="none" w:sz="0" w:space="0" w:color="auto"/>
                <w:right w:val="none" w:sz="0" w:space="0" w:color="auto"/>
              </w:divBdr>
              <w:divsChild>
                <w:div w:id="3276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5808">
      <w:bodyDiv w:val="1"/>
      <w:marLeft w:val="0"/>
      <w:marRight w:val="0"/>
      <w:marTop w:val="0"/>
      <w:marBottom w:val="0"/>
      <w:divBdr>
        <w:top w:val="none" w:sz="0" w:space="0" w:color="auto"/>
        <w:left w:val="none" w:sz="0" w:space="0" w:color="auto"/>
        <w:bottom w:val="none" w:sz="0" w:space="0" w:color="auto"/>
        <w:right w:val="none" w:sz="0" w:space="0" w:color="auto"/>
      </w:divBdr>
    </w:div>
    <w:div w:id="1235553622">
      <w:bodyDiv w:val="1"/>
      <w:marLeft w:val="0"/>
      <w:marRight w:val="0"/>
      <w:marTop w:val="0"/>
      <w:marBottom w:val="0"/>
      <w:divBdr>
        <w:top w:val="none" w:sz="0" w:space="0" w:color="auto"/>
        <w:left w:val="none" w:sz="0" w:space="0" w:color="auto"/>
        <w:bottom w:val="none" w:sz="0" w:space="0" w:color="auto"/>
        <w:right w:val="none" w:sz="0" w:space="0" w:color="auto"/>
      </w:divBdr>
    </w:div>
    <w:div w:id="1310089777">
      <w:bodyDiv w:val="1"/>
      <w:marLeft w:val="0"/>
      <w:marRight w:val="0"/>
      <w:marTop w:val="0"/>
      <w:marBottom w:val="0"/>
      <w:divBdr>
        <w:top w:val="none" w:sz="0" w:space="0" w:color="auto"/>
        <w:left w:val="none" w:sz="0" w:space="0" w:color="auto"/>
        <w:bottom w:val="none" w:sz="0" w:space="0" w:color="auto"/>
        <w:right w:val="none" w:sz="0" w:space="0" w:color="auto"/>
      </w:divBdr>
      <w:divsChild>
        <w:div w:id="1097676966">
          <w:marLeft w:val="0"/>
          <w:marRight w:val="0"/>
          <w:marTop w:val="0"/>
          <w:marBottom w:val="0"/>
          <w:divBdr>
            <w:top w:val="none" w:sz="0" w:space="0" w:color="auto"/>
            <w:left w:val="none" w:sz="0" w:space="0" w:color="auto"/>
            <w:bottom w:val="none" w:sz="0" w:space="0" w:color="auto"/>
            <w:right w:val="none" w:sz="0" w:space="0" w:color="auto"/>
          </w:divBdr>
          <w:divsChild>
            <w:div w:id="344285262">
              <w:marLeft w:val="0"/>
              <w:marRight w:val="0"/>
              <w:marTop w:val="0"/>
              <w:marBottom w:val="0"/>
              <w:divBdr>
                <w:top w:val="none" w:sz="0" w:space="0" w:color="auto"/>
                <w:left w:val="none" w:sz="0" w:space="0" w:color="auto"/>
                <w:bottom w:val="none" w:sz="0" w:space="0" w:color="auto"/>
                <w:right w:val="none" w:sz="0" w:space="0" w:color="auto"/>
              </w:divBdr>
              <w:divsChild>
                <w:div w:id="21095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5541">
      <w:bodyDiv w:val="1"/>
      <w:marLeft w:val="0"/>
      <w:marRight w:val="0"/>
      <w:marTop w:val="0"/>
      <w:marBottom w:val="0"/>
      <w:divBdr>
        <w:top w:val="none" w:sz="0" w:space="0" w:color="auto"/>
        <w:left w:val="none" w:sz="0" w:space="0" w:color="auto"/>
        <w:bottom w:val="none" w:sz="0" w:space="0" w:color="auto"/>
        <w:right w:val="none" w:sz="0" w:space="0" w:color="auto"/>
      </w:divBdr>
    </w:div>
    <w:div w:id="1574775217">
      <w:bodyDiv w:val="1"/>
      <w:marLeft w:val="0"/>
      <w:marRight w:val="0"/>
      <w:marTop w:val="0"/>
      <w:marBottom w:val="0"/>
      <w:divBdr>
        <w:top w:val="none" w:sz="0" w:space="0" w:color="auto"/>
        <w:left w:val="none" w:sz="0" w:space="0" w:color="auto"/>
        <w:bottom w:val="none" w:sz="0" w:space="0" w:color="auto"/>
        <w:right w:val="none" w:sz="0" w:space="0" w:color="auto"/>
      </w:divBdr>
    </w:div>
    <w:div w:id="1928071422">
      <w:bodyDiv w:val="1"/>
      <w:marLeft w:val="0"/>
      <w:marRight w:val="0"/>
      <w:marTop w:val="0"/>
      <w:marBottom w:val="0"/>
      <w:divBdr>
        <w:top w:val="none" w:sz="0" w:space="0" w:color="auto"/>
        <w:left w:val="none" w:sz="0" w:space="0" w:color="auto"/>
        <w:bottom w:val="none" w:sz="0" w:space="0" w:color="auto"/>
        <w:right w:val="none" w:sz="0" w:space="0" w:color="auto"/>
      </w:divBdr>
    </w:div>
    <w:div w:id="1976904852">
      <w:bodyDiv w:val="1"/>
      <w:marLeft w:val="0"/>
      <w:marRight w:val="0"/>
      <w:marTop w:val="0"/>
      <w:marBottom w:val="0"/>
      <w:divBdr>
        <w:top w:val="none" w:sz="0" w:space="0" w:color="auto"/>
        <w:left w:val="none" w:sz="0" w:space="0" w:color="auto"/>
        <w:bottom w:val="none" w:sz="0" w:space="0" w:color="auto"/>
        <w:right w:val="none" w:sz="0" w:space="0" w:color="auto"/>
      </w:divBdr>
    </w:div>
    <w:div w:id="2034114568">
      <w:bodyDiv w:val="1"/>
      <w:marLeft w:val="0"/>
      <w:marRight w:val="0"/>
      <w:marTop w:val="0"/>
      <w:marBottom w:val="0"/>
      <w:divBdr>
        <w:top w:val="none" w:sz="0" w:space="0" w:color="auto"/>
        <w:left w:val="none" w:sz="0" w:space="0" w:color="auto"/>
        <w:bottom w:val="none" w:sz="0" w:space="0" w:color="auto"/>
        <w:right w:val="none" w:sz="0" w:space="0" w:color="auto"/>
      </w:divBdr>
      <w:divsChild>
        <w:div w:id="1738047183">
          <w:marLeft w:val="0"/>
          <w:marRight w:val="0"/>
          <w:marTop w:val="0"/>
          <w:marBottom w:val="0"/>
          <w:divBdr>
            <w:top w:val="none" w:sz="0" w:space="0" w:color="auto"/>
            <w:left w:val="none" w:sz="0" w:space="0" w:color="auto"/>
            <w:bottom w:val="none" w:sz="0" w:space="0" w:color="auto"/>
            <w:right w:val="none" w:sz="0" w:space="0" w:color="auto"/>
          </w:divBdr>
          <w:divsChild>
            <w:div w:id="1739477220">
              <w:marLeft w:val="0"/>
              <w:marRight w:val="0"/>
              <w:marTop w:val="0"/>
              <w:marBottom w:val="0"/>
              <w:divBdr>
                <w:top w:val="none" w:sz="0" w:space="0" w:color="auto"/>
                <w:left w:val="none" w:sz="0" w:space="0" w:color="auto"/>
                <w:bottom w:val="none" w:sz="0" w:space="0" w:color="auto"/>
                <w:right w:val="none" w:sz="0" w:space="0" w:color="auto"/>
              </w:divBdr>
              <w:divsChild>
                <w:div w:id="2825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220BD-7CE4-7A43-B32E-82DA2C30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15</Pages>
  <Words>7642</Words>
  <Characters>43563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51103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1</dc:creator>
  <cp:keywords/>
  <dc:description/>
  <cp:lastModifiedBy>Юля Бунина</cp:lastModifiedBy>
  <cp:revision>87</cp:revision>
  <cp:lastPrinted>2017-11-18T11:53:00Z</cp:lastPrinted>
  <dcterms:created xsi:type="dcterms:W3CDTF">2016-08-23T13:06:00Z</dcterms:created>
  <dcterms:modified xsi:type="dcterms:W3CDTF">2023-03-20T11:33:00Z</dcterms:modified>
</cp:coreProperties>
</file>